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1F2" w14:textId="77777777" w:rsidR="00460EA2" w:rsidRDefault="00460EA2" w:rsidP="00D959FB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14:paraId="4F0DE3DE" w14:textId="18F3EE58" w:rsidR="00C0081F" w:rsidRPr="009F1E24" w:rsidRDefault="009F1E24" w:rsidP="00D959FB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9F1E24">
        <w:rPr>
          <w:rFonts w:ascii="Arial" w:hAnsi="Arial" w:cs="Arial"/>
          <w:b/>
          <w:sz w:val="32"/>
          <w:szCs w:val="32"/>
          <w:lang w:eastAsia="pl-PL"/>
        </w:rPr>
        <w:t>Arkusz oceny poziomu spełniania kryteriów,</w:t>
      </w:r>
    </w:p>
    <w:p w14:paraId="11F5EDD7" w14:textId="77777777" w:rsidR="001D144D" w:rsidRDefault="009F1E24" w:rsidP="009F1E24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1D144D">
        <w:rPr>
          <w:rFonts w:ascii="Arial" w:hAnsi="Arial" w:cs="Arial"/>
          <w:b/>
          <w:sz w:val="28"/>
          <w:szCs w:val="28"/>
        </w:rPr>
        <w:t xml:space="preserve">o których mowa w § 9 ust. 1 pkt 6, 10 i 11 oraz ust. </w:t>
      </w:r>
      <w:r w:rsidR="004518BD" w:rsidRPr="001D144D">
        <w:rPr>
          <w:rFonts w:ascii="Arial" w:hAnsi="Arial" w:cs="Arial"/>
          <w:b/>
          <w:sz w:val="28"/>
          <w:szCs w:val="28"/>
        </w:rPr>
        <w:t>2</w:t>
      </w:r>
      <w:r w:rsidRPr="001D144D">
        <w:rPr>
          <w:rFonts w:ascii="Arial" w:hAnsi="Arial" w:cs="Arial"/>
          <w:b/>
          <w:sz w:val="28"/>
          <w:szCs w:val="28"/>
          <w:lang w:eastAsia="pl-PL"/>
        </w:rPr>
        <w:t xml:space="preserve"> r</w:t>
      </w:r>
      <w:r w:rsidRPr="001D144D">
        <w:rPr>
          <w:rFonts w:ascii="Arial" w:hAnsi="Arial" w:cs="Arial"/>
          <w:b/>
          <w:bCs/>
          <w:sz w:val="28"/>
          <w:szCs w:val="28"/>
          <w:lang w:eastAsia="pl-PL"/>
        </w:rPr>
        <w:t xml:space="preserve">ozporządzenia Ministra Edukacji I Nauki </w:t>
      </w:r>
    </w:p>
    <w:p w14:paraId="249440B7" w14:textId="4B3B0D55" w:rsidR="001D144D" w:rsidRPr="001D144D" w:rsidRDefault="009F1E24" w:rsidP="009F1E24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1D144D">
        <w:rPr>
          <w:rFonts w:ascii="Arial" w:hAnsi="Arial" w:cs="Arial"/>
          <w:b/>
          <w:sz w:val="28"/>
          <w:szCs w:val="28"/>
          <w:lang w:eastAsia="pl-PL"/>
        </w:rPr>
        <w:t xml:space="preserve">z dnia 25 sierpnia 2022 r. </w:t>
      </w:r>
      <w:r w:rsidRPr="001D144D">
        <w:rPr>
          <w:rFonts w:ascii="Arial" w:hAnsi="Arial" w:cs="Arial"/>
          <w:b/>
          <w:bCs/>
          <w:sz w:val="28"/>
          <w:szCs w:val="28"/>
          <w:lang w:eastAsia="pl-PL"/>
        </w:rPr>
        <w:t xml:space="preserve">w sprawie oceny pracy nauczycieli </w:t>
      </w:r>
      <w:r w:rsidR="00F7707C" w:rsidRPr="006B7943">
        <w:rPr>
          <w:rFonts w:ascii="Arial" w:hAnsi="Arial" w:cs="Arial"/>
          <w:b/>
          <w:bCs/>
          <w:sz w:val="28"/>
          <w:szCs w:val="28"/>
          <w:lang w:eastAsia="pl-PL"/>
        </w:rPr>
        <w:t>(</w:t>
      </w:r>
      <w:r w:rsidR="00F7707C" w:rsidRPr="006B7943">
        <w:rPr>
          <w:rFonts w:ascii="Arial" w:hAnsi="Arial" w:cs="Arial"/>
          <w:b/>
          <w:bCs/>
          <w:iCs/>
          <w:sz w:val="28"/>
          <w:szCs w:val="28"/>
        </w:rPr>
        <w:t>Dz. U. z 2022 r. poz. 1822</w:t>
      </w:r>
      <w:r w:rsidR="00F7707C" w:rsidRPr="006B7943">
        <w:rPr>
          <w:rFonts w:ascii="Arial" w:hAnsi="Arial" w:cs="Arial"/>
          <w:b/>
          <w:bCs/>
          <w:sz w:val="28"/>
          <w:szCs w:val="28"/>
          <w:lang w:eastAsia="pl-PL"/>
        </w:rPr>
        <w:t>)</w:t>
      </w:r>
    </w:p>
    <w:p w14:paraId="029370EE" w14:textId="34DFEE09" w:rsidR="009F1E24" w:rsidRPr="006214D4" w:rsidRDefault="009F1E24" w:rsidP="009F1E24">
      <w:pPr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6214D4">
        <w:rPr>
          <w:rFonts w:ascii="Arial" w:hAnsi="Arial" w:cs="Arial"/>
          <w:b/>
          <w:color w:val="0070C0"/>
          <w:sz w:val="24"/>
          <w:szCs w:val="24"/>
          <w:u w:val="single"/>
        </w:rPr>
        <w:t>w przypadku realizowania przez dyrektora szkoły zajęć dydaktycznych, wychowawczych i opiekuńczych</w:t>
      </w:r>
    </w:p>
    <w:p w14:paraId="6D601B6C" w14:textId="0F1F31CD" w:rsidR="009F1E24" w:rsidRPr="00661A00" w:rsidRDefault="009F1E24" w:rsidP="00D959FB">
      <w:pPr>
        <w:jc w:val="center"/>
        <w:rPr>
          <w:rFonts w:ascii="Times New Roman" w:hAnsi="Times New Roman"/>
          <w:b/>
          <w:color w:val="FF0000"/>
          <w:sz w:val="28"/>
          <w:szCs w:val="28"/>
          <w:lang w:eastAsia="pl-PL"/>
        </w:rPr>
      </w:pPr>
    </w:p>
    <w:tbl>
      <w:tblPr>
        <w:tblW w:w="51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8"/>
        <w:gridCol w:w="1881"/>
        <w:gridCol w:w="5986"/>
      </w:tblGrid>
      <w:tr w:rsidR="009F1E24" w:rsidRPr="00460EA2" w14:paraId="15DEBDF5" w14:textId="77777777" w:rsidTr="00EA129B">
        <w:trPr>
          <w:trHeight w:val="809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1B08EA96" w14:textId="77777777" w:rsidR="009F1E24" w:rsidRPr="00460EA2" w:rsidRDefault="009F1E24" w:rsidP="009D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01C39B5" w14:textId="77777777" w:rsidR="009F1E24" w:rsidRPr="00460EA2" w:rsidRDefault="009F1E24" w:rsidP="009D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9 ust. 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 pkt 6) rozporządzenia</w:t>
            </w:r>
          </w:p>
        </w:tc>
      </w:tr>
      <w:tr w:rsidR="009F1E24" w:rsidRPr="00460EA2" w14:paraId="412C7783" w14:textId="77777777" w:rsidTr="00EA129B">
        <w:trPr>
          <w:trHeight w:val="362"/>
          <w:jc w:val="center"/>
        </w:trPr>
        <w:tc>
          <w:tcPr>
            <w:tcW w:w="2277" w:type="pct"/>
            <w:vAlign w:val="center"/>
          </w:tcPr>
          <w:p w14:paraId="1D2A1462" w14:textId="0BBE990F" w:rsidR="009F1E24" w:rsidRPr="00460EA2" w:rsidRDefault="00553D60" w:rsidP="00AA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</w:t>
            </w:r>
            <w:r w:rsidR="009F1E24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prawowanie nadzoru pedagogicznego</w:t>
            </w:r>
            <w:r w:rsidR="009F1E24" w:rsidRPr="00460E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51" w:type="pct"/>
          </w:tcPr>
          <w:p w14:paraId="725CA5CD" w14:textId="77777777" w:rsidR="009F1E24" w:rsidRPr="00460EA2" w:rsidRDefault="009F1E24" w:rsidP="00C74D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</w:t>
            </w:r>
            <w:r w:rsidR="00C74DD3"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 xml:space="preserve">(w skali od 0 do </w:t>
            </w:r>
            <w:r w:rsidR="00C74DD3"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10</w:t>
            </w: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72" w:type="pct"/>
            <w:vAlign w:val="center"/>
          </w:tcPr>
          <w:p w14:paraId="67519E22" w14:textId="0B3A3AA1" w:rsidR="009F1E24" w:rsidRPr="00460EA2" w:rsidRDefault="009F1E24" w:rsidP="00AA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4B4F66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4B4F66" w:rsidRPr="00460EA2" w14:paraId="55CF099C" w14:textId="77777777" w:rsidTr="00EA129B">
        <w:trPr>
          <w:jc w:val="center"/>
        </w:trPr>
        <w:tc>
          <w:tcPr>
            <w:tcW w:w="2277" w:type="pct"/>
          </w:tcPr>
          <w:p w14:paraId="555295F6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Opracowuje na każdy rok szkolny plan nadzoru pedagogicznego zgodnie z przepisami prawa z uwzględnieniem wniosków z nadzoru pedagogicznego sprawowanego w poprzednim roku szkolnym oraz podstawowych kierunków realizacji polityki oświatowej państwa.</w:t>
            </w:r>
          </w:p>
          <w:p w14:paraId="5C4FE53E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Przedstawia na zebraniu rady pedagogicznej, a w przypadku szkoły lub placówki, w której nie tworzy się rady pedagogicznej - na zebraniu z udziałem nauczycieli i osób niebędących nauczycielami, które realizują zadania statutowe szkoły lub placówki, w terminie do dnia 15 września roku szkolnego, którego dotyczy plan.</w:t>
            </w:r>
          </w:p>
          <w:p w14:paraId="001A646D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Kontroluje przestrzeganie przez nauczycieli przepisów prawa dotyczących działalności dydaktycznej, wychowawczej i opiekuńczej oraz innej działalności statutowej szkoły.</w:t>
            </w:r>
          </w:p>
          <w:p w14:paraId="0F8B6877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Kontroluje przebieg procesów kształcenia i wychowania w </w:t>
            </w:r>
            <w:proofErr w:type="gramStart"/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szkole  oraz</w:t>
            </w:r>
            <w:proofErr w:type="gramEnd"/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efekty działalności dydaktycznej, wychowawczej i opiekuńczej oraz innej </w:t>
            </w: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działalności statutowej szkoły.</w:t>
            </w:r>
          </w:p>
          <w:p w14:paraId="72335FEA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Wspomaga nauczycieli w realizacji ich zadań.</w:t>
            </w:r>
          </w:p>
          <w:p w14:paraId="37F3958A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Obserwuje zajęcia dydaktyczne, wychowawcze i opiekuńcze oraz inne wynikające z potrzeb szkoły, zgodnie z opracowanym planem, a wyniki obserwacji omawia z nauczycielami.</w:t>
            </w:r>
          </w:p>
          <w:p w14:paraId="602C58CC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>Przedstawia radzie pedagogicznej/nauczycielom nie rzadziej niż dwa razy w roku szkolnym, ogólne wnioski wynikające ze sprawowanego nadzoru pedagogicznego oraz informacje o działalności szkoły.</w:t>
            </w:r>
          </w:p>
          <w:p w14:paraId="20577ABB" w14:textId="77777777" w:rsidR="004B4F66" w:rsidRPr="00460EA2" w:rsidRDefault="004B4F66" w:rsidP="00705A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Wykorzystuje wyniki nadzoru pedagogicznego do doskonalenia jakości pracy szkoły.</w:t>
            </w:r>
          </w:p>
          <w:p w14:paraId="5E8830E4" w14:textId="77777777" w:rsidR="004B4F66" w:rsidRPr="00460EA2" w:rsidRDefault="004B4F66" w:rsidP="004B4F66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 przypadku szkoły niepublicznej sprawuje nadzór pedagogiczny zgodnie z zapisami statutu szkoły.</w:t>
            </w:r>
          </w:p>
          <w:p w14:paraId="39E15B53" w14:textId="38CAFE3D" w:rsidR="008B1E1F" w:rsidRPr="00460EA2" w:rsidRDefault="008B1E1F" w:rsidP="004B4F66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14:paraId="15794E81" w14:textId="77777777" w:rsidR="004B4F66" w:rsidRPr="00460EA2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pct"/>
          </w:tcPr>
          <w:p w14:paraId="69C56C0C" w14:textId="77777777" w:rsidR="004B4F66" w:rsidRPr="00460EA2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66" w:rsidRPr="00460EA2" w14:paraId="3EC54941" w14:textId="77777777" w:rsidTr="00EA129B">
        <w:trPr>
          <w:trHeight w:val="663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02B08C2E" w14:textId="77777777" w:rsidR="004B4F66" w:rsidRPr="00460EA2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FE6068" w14:textId="77777777" w:rsidR="004B4F66" w:rsidRPr="00460EA2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9 ust. 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 pkt 10) rozporządzenia</w:t>
            </w:r>
          </w:p>
        </w:tc>
      </w:tr>
      <w:tr w:rsidR="004B4F66" w:rsidRPr="00460EA2" w14:paraId="2EEFF464" w14:textId="77777777" w:rsidTr="00EA129B">
        <w:trPr>
          <w:trHeight w:val="677"/>
          <w:jc w:val="center"/>
        </w:trPr>
        <w:tc>
          <w:tcPr>
            <w:tcW w:w="2277" w:type="pct"/>
            <w:vAlign w:val="center"/>
          </w:tcPr>
          <w:p w14:paraId="31981A6E" w14:textId="416CBB02" w:rsidR="004B4F66" w:rsidRPr="00460EA2" w:rsidRDefault="00553D60" w:rsidP="004B4F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T</w:t>
            </w:r>
            <w:r w:rsidR="004B4F66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worzenie warunków do respektowania praw dziecka i praw ucznia, w tym praw ucznia niepełnosprawnego, oraz upowszechnianie wiedzy o tych prawach</w:t>
            </w:r>
          </w:p>
        </w:tc>
        <w:tc>
          <w:tcPr>
            <w:tcW w:w="651" w:type="pct"/>
          </w:tcPr>
          <w:p w14:paraId="333AC34E" w14:textId="77777777" w:rsidR="004B4F66" w:rsidRPr="00460EA2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do10)</w:t>
            </w:r>
          </w:p>
        </w:tc>
        <w:tc>
          <w:tcPr>
            <w:tcW w:w="2072" w:type="pct"/>
            <w:vAlign w:val="center"/>
          </w:tcPr>
          <w:p w14:paraId="70635CE7" w14:textId="1DCC054E" w:rsidR="004B4F66" w:rsidRPr="00460EA2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133AC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4B4F66" w:rsidRPr="00460EA2" w14:paraId="42D76233" w14:textId="77777777" w:rsidTr="00EA129B">
        <w:trPr>
          <w:trHeight w:val="712"/>
          <w:jc w:val="center"/>
        </w:trPr>
        <w:tc>
          <w:tcPr>
            <w:tcW w:w="2277" w:type="pct"/>
          </w:tcPr>
          <w:p w14:paraId="15E8AA57" w14:textId="6B866579" w:rsidR="004B4F66" w:rsidRPr="00460EA2" w:rsidRDefault="004B4F66" w:rsidP="00705A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Dba o prawidłowe zapisy w statucie szkoły dotyczące praw ucznia.</w:t>
            </w:r>
          </w:p>
          <w:p w14:paraId="19DB8B99" w14:textId="77777777" w:rsidR="004B4F66" w:rsidRPr="00460EA2" w:rsidRDefault="004B4F66" w:rsidP="00705A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Upowszechnia wiedzę o prawach dziecka i prawach ucznia.</w:t>
            </w:r>
          </w:p>
          <w:p w14:paraId="168724B5" w14:textId="77777777" w:rsidR="004B4F66" w:rsidRPr="00460EA2" w:rsidRDefault="004B4F66" w:rsidP="00705A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Nadzoruje przestrzeganie praw dziecka i praw ucznia przez nauczycieli i innych pracowników szkoły.</w:t>
            </w:r>
          </w:p>
          <w:p w14:paraId="467F7E83" w14:textId="5997E91A" w:rsidR="004B4F66" w:rsidRPr="00460EA2" w:rsidRDefault="004B4F66" w:rsidP="004B4F66">
            <w:pPr>
              <w:pStyle w:val="Akapitzlist"/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14:paraId="24254DCB" w14:textId="77777777" w:rsidR="004B4F66" w:rsidRPr="00460EA2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pct"/>
          </w:tcPr>
          <w:p w14:paraId="4626354B" w14:textId="77777777" w:rsidR="004B4F66" w:rsidRPr="00460EA2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66" w:rsidRPr="00460EA2" w14:paraId="40936F67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5BDF2434" w14:textId="77777777" w:rsidR="004B4F66" w:rsidRPr="00460EA2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7CCB64" w14:textId="77777777" w:rsidR="004B4F66" w:rsidRPr="00460EA2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9 ust. 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 pkt 11) rozporządzenia</w:t>
            </w:r>
          </w:p>
        </w:tc>
      </w:tr>
      <w:tr w:rsidR="004B4F66" w:rsidRPr="00460EA2" w14:paraId="3AB552DC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7325A578" w14:textId="09CD8671" w:rsidR="004B4F66" w:rsidRPr="00460EA2" w:rsidRDefault="00553D60" w:rsidP="004B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P</w:t>
            </w:r>
            <w:r w:rsidR="004B4F66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odejmowanie działań mających na celu wspieranie rozwoju uczniów, w tym uczniów </w:t>
            </w:r>
            <w:proofErr w:type="gramStart"/>
            <w:r w:rsidR="004B4F66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niepełnosprawnych,</w:t>
            </w:r>
            <w:proofErr w:type="gramEnd"/>
            <w:r w:rsidR="004B4F66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oraz tworzenie warunków do aktywnego i pełnego uczestnictwa uczniów w życiu szkoły i środowiska pozaszkolnego; </w:t>
            </w:r>
          </w:p>
          <w:p w14:paraId="0649F1BF" w14:textId="77777777" w:rsidR="004B4F66" w:rsidRPr="00460EA2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DCBD752" w14:textId="77777777" w:rsidR="004B4F66" w:rsidRPr="00460EA2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10)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701041B3" w14:textId="141E4B1F" w:rsidR="004B4F66" w:rsidRPr="00460EA2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4B4F66" w:rsidRPr="00460EA2" w14:paraId="187F336D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620183E3" w14:textId="77777777" w:rsidR="002700F8" w:rsidRPr="00460EA2" w:rsidRDefault="002700F8" w:rsidP="00705A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Uwzględnia prawa dziecka i prawa ucznia przy rozwiązywaniu konfliktów i problemów.</w:t>
            </w:r>
          </w:p>
          <w:p w14:paraId="414BC861" w14:textId="77777777" w:rsidR="002700F8" w:rsidRPr="00460EA2" w:rsidRDefault="002700F8" w:rsidP="00705A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Tworzy warunki do rozwoju uczniów, w tym uczniów niepełnosprawnych i </w:t>
            </w: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lastRenderedPageBreak/>
              <w:t>wspiera działania podejmowane w tym zakresie.</w:t>
            </w:r>
          </w:p>
          <w:p w14:paraId="4735A8B0" w14:textId="77777777" w:rsidR="004B4F66" w:rsidRPr="00460EA2" w:rsidRDefault="002700F8" w:rsidP="00705A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Tworzy warunki do aktywnego uczestnictwa uczniów w życiu szkoły i środowiska pozaszkolnego.</w:t>
            </w:r>
          </w:p>
          <w:p w14:paraId="59388BE0" w14:textId="7F60FF78" w:rsidR="002700F8" w:rsidRPr="00460EA2" w:rsidRDefault="002700F8" w:rsidP="002700F8">
            <w:pPr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95AF4ED" w14:textId="77777777" w:rsidR="004B4F66" w:rsidRPr="00460EA2" w:rsidRDefault="004B4F66" w:rsidP="004B4F66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61731F28" w14:textId="77777777" w:rsidR="004B4F66" w:rsidRPr="00460EA2" w:rsidRDefault="004B4F66" w:rsidP="004B4F66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129B" w:rsidRPr="00460EA2" w14:paraId="62A6E48B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0C02CE09" w14:textId="4D4D5C5F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1) rozporządzenia</w:t>
            </w:r>
          </w:p>
        </w:tc>
      </w:tr>
      <w:tr w:rsidR="00EA129B" w:rsidRPr="00460EA2" w14:paraId="26C86996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3E5E8537" w14:textId="13C7B9AD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Poprawność merytoryczna i metodyczna prowadzonych zajęć dydaktycznych, wychowawczych i opiekuńczych.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B296632" w14:textId="2758EC6D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30)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0E42767E" w14:textId="202710EC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EA129B" w:rsidRPr="00460EA2" w14:paraId="74588EC7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28E9E90" w14:textId="77777777" w:rsidR="009162F2" w:rsidRPr="00460EA2" w:rsidRDefault="009162F2" w:rsidP="00705A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Realizuje program nauczania ujęty w szkolnym zestawie programów nauczania.</w:t>
            </w:r>
          </w:p>
          <w:p w14:paraId="0465A8B2" w14:textId="77777777" w:rsidR="009162F2" w:rsidRPr="00460EA2" w:rsidRDefault="009162F2" w:rsidP="00705A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Dokonuje wyboru metod, form, pomocy i środków dydaktycznych adekwatnych do zaplanowanych celów i treści nauczania oraz potrzeb uczniów.</w:t>
            </w:r>
          </w:p>
          <w:p w14:paraId="4B0578D9" w14:textId="77777777" w:rsidR="009162F2" w:rsidRPr="00460EA2" w:rsidRDefault="009162F2" w:rsidP="00705A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Planuje i organizuje proces dydaktyczno-wychowawczy i opiekuńczy.</w:t>
            </w:r>
          </w:p>
          <w:p w14:paraId="289E6F65" w14:textId="77777777" w:rsidR="009162F2" w:rsidRPr="00460EA2" w:rsidRDefault="009162F2" w:rsidP="00705A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Uzyskuje pozytywne efekty w pracy z uczniem.</w:t>
            </w:r>
          </w:p>
          <w:p w14:paraId="473FFAC5" w14:textId="77777777" w:rsidR="00EA129B" w:rsidRPr="00460EA2" w:rsidRDefault="009162F2" w:rsidP="00705A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Posługuje się poprawną polszczyzną.</w:t>
            </w:r>
          </w:p>
          <w:p w14:paraId="214C9F6D" w14:textId="6124438A" w:rsidR="009162F2" w:rsidRPr="00460EA2" w:rsidRDefault="009162F2" w:rsidP="009162F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38CD033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1C1BDF77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129B" w:rsidRPr="00460EA2" w14:paraId="7CD0D493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046A4B21" w14:textId="1F0F1B59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</w:t>
            </w:r>
            <w:r w:rsidR="00CE73B1"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 rozporządzenia</w:t>
            </w:r>
          </w:p>
        </w:tc>
      </w:tr>
      <w:tr w:rsidR="00EA129B" w:rsidRPr="00460EA2" w14:paraId="52987D4D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03FD18A4" w14:textId="756F868D" w:rsidR="00EA129B" w:rsidRPr="00460EA2" w:rsidRDefault="00CE73B1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Dbałość o bezpieczne i higieniczne warunki nauki, wychowania i opieki.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FA6FEC2" w14:textId="77777777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64880E46" w14:textId="26FC3EB8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EA129B" w:rsidRPr="00460EA2" w14:paraId="18C3FC9D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2E53F27" w14:textId="77777777" w:rsidR="009162F2" w:rsidRPr="00460EA2" w:rsidRDefault="009162F2" w:rsidP="00705A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Zapewnia bezpieczne i higieniczne warunki nauki, wychowania i opieki na prowadzonych przez siebie zajęciach.</w:t>
            </w:r>
          </w:p>
          <w:p w14:paraId="4A83A4E7" w14:textId="77777777" w:rsidR="00EA129B" w:rsidRPr="00460EA2" w:rsidRDefault="009162F2" w:rsidP="00705A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Stosuje obowiązujące w szkole procedury dotyczące bezpieczeństwa.</w:t>
            </w:r>
          </w:p>
          <w:p w14:paraId="30504FFF" w14:textId="7FB47F46" w:rsidR="009162F2" w:rsidRPr="00460EA2" w:rsidRDefault="009162F2" w:rsidP="009162F2">
            <w:pPr>
              <w:pStyle w:val="Akapitzlist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19B7DD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39AF650A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129B" w:rsidRPr="00460EA2" w14:paraId="7FE0951A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31BECD8E" w14:textId="77777777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3) rozporządzenia</w:t>
            </w:r>
          </w:p>
        </w:tc>
      </w:tr>
      <w:tr w:rsidR="00EA129B" w:rsidRPr="00460EA2" w14:paraId="43B8B9C3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65C50273" w14:textId="5BF92CF9" w:rsidR="00EA129B" w:rsidRPr="00460EA2" w:rsidRDefault="008B1E1F" w:rsidP="00DF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Z</w:t>
            </w:r>
            <w:r w:rsidR="00EA129B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najomość praw dziecka, w tym praw określonych w Konwencji o prawach dziecka, przyjętej przez Zgromadzenie Ogólne Narodów Zjednoczonych dnia 20 listopada 1989 r. (Dz. U. z 1991 r. poz. 526, z 2000 r. poz. 11 oraz z 2013 r. poz. 677), ich realizację oraz kierowanie się dobrem ucznia i troską o jego zdrowie z poszan</w:t>
            </w:r>
            <w:r w:rsidR="000B6DD0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owaniem jego godności osobistej.</w:t>
            </w:r>
            <w:r w:rsidR="00EA129B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14:paraId="51FBE74B" w14:textId="77777777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7E50934" w14:textId="77777777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389EEB61" w14:textId="0B9DAFB4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EA129B" w:rsidRPr="00460EA2" w14:paraId="1E304A96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20BB394B" w14:textId="77777777" w:rsidR="00EA129B" w:rsidRPr="00460EA2" w:rsidRDefault="00EA129B" w:rsidP="00705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 swoich działaniach kieruje się dobrem ucznia i troską o jego zdrowie.</w:t>
            </w:r>
          </w:p>
          <w:p w14:paraId="4991C8B7" w14:textId="77777777" w:rsidR="00EA129B" w:rsidRPr="00460EA2" w:rsidRDefault="00EA129B" w:rsidP="00705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Respektuje prawa dziecka i prawa ucznia.</w:t>
            </w:r>
          </w:p>
          <w:p w14:paraId="78CDDF7B" w14:textId="77777777" w:rsidR="00EA129B" w:rsidRPr="00460EA2" w:rsidRDefault="00EA129B" w:rsidP="00705A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Reaguje na sytuacje nieprzestrzegania praw dziecka i praw ucznia</w:t>
            </w:r>
          </w:p>
          <w:p w14:paraId="0D036B12" w14:textId="77777777" w:rsidR="00EA129B" w:rsidRPr="00460EA2" w:rsidRDefault="00EA129B" w:rsidP="00DF2C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72F4EE7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4CF2EB0E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129B" w:rsidRPr="00460EA2" w14:paraId="401F4FAC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3DAA0F72" w14:textId="14798927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</w:t>
            </w:r>
            <w:r w:rsidR="00CE73B1"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 rozporządzenia</w:t>
            </w:r>
          </w:p>
        </w:tc>
      </w:tr>
      <w:tr w:rsidR="00EA129B" w:rsidRPr="00460EA2" w14:paraId="6CAED675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94B1A07" w14:textId="735E1CB7" w:rsidR="00EA129B" w:rsidRPr="00460EA2" w:rsidRDefault="00CE73B1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Wspieranie każdego ucznia, w tym ucznia niepełnosprawnego, w jego rozwoju oraz tworzenie warunków do aktywnego i pełnego uczestnictwa ucznia w życiu szkoły </w:t>
            </w:r>
            <w:proofErr w:type="gramStart"/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oraz  środowiska</w:t>
            </w:r>
            <w:proofErr w:type="gramEnd"/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lokalnego.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1323C95" w14:textId="77777777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2F4B0941" w14:textId="7940155D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EA129B" w:rsidRPr="00460EA2" w14:paraId="24368AE3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622EE2E" w14:textId="77777777" w:rsidR="009162F2" w:rsidRPr="00460EA2" w:rsidRDefault="009162F2" w:rsidP="00705A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Podejmuje działania adekwatne do potrzeb rozwojowych </w:t>
            </w: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i edukacyjnych oraz możliwości i zainteresowań ucznia; buduje </w:t>
            </w: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br/>
              <w:t>u uczniów poczucie własnej wartości poprzez motywowanie do dalszego rozwoju.</w:t>
            </w:r>
          </w:p>
          <w:p w14:paraId="55180844" w14:textId="77777777" w:rsidR="009162F2" w:rsidRPr="00460EA2" w:rsidRDefault="009162F2" w:rsidP="00705A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Stosuje motywujący sposób oceniania, w tym udziela informacji zwrotnych.</w:t>
            </w:r>
          </w:p>
          <w:p w14:paraId="245A28B4" w14:textId="77777777" w:rsidR="009162F2" w:rsidRPr="00460EA2" w:rsidRDefault="009162F2" w:rsidP="00705A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Inspiruje ucznia do rozwijania pasji, zainteresowań, talentów.</w:t>
            </w:r>
          </w:p>
          <w:p w14:paraId="514559BB" w14:textId="77777777" w:rsidR="00EA129B" w:rsidRPr="00460EA2" w:rsidRDefault="009162F2" w:rsidP="00705A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Podejmuje działania włączające uczniów z niepełnosprawnościami lub trudnościami.</w:t>
            </w:r>
          </w:p>
          <w:p w14:paraId="28927BAA" w14:textId="31D847C0" w:rsidR="009162F2" w:rsidRPr="00460EA2" w:rsidRDefault="009162F2" w:rsidP="009162F2">
            <w:pPr>
              <w:pStyle w:val="Akapitzlist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69EF44A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6B0E71F4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129B" w:rsidRPr="00460EA2" w14:paraId="17D60CE0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5B7AFA02" w14:textId="0CAEC3E8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</w:t>
            </w:r>
            <w:r w:rsidR="00CE73B1"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 rozporządzenia</w:t>
            </w:r>
          </w:p>
        </w:tc>
      </w:tr>
      <w:tr w:rsidR="00EA129B" w:rsidRPr="00460EA2" w14:paraId="78CC62E3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0B10DC18" w14:textId="5EA49249" w:rsidR="00EA129B" w:rsidRPr="00460EA2" w:rsidRDefault="00CE73B1" w:rsidP="00CE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Kształtowanie u uczniów szacunku do drugiego człowieka, świadomości posiadanych praw oraz postaw obywatelskiej, </w:t>
            </w:r>
            <w:proofErr w:type="gramStart"/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patriotycznej  i</w:t>
            </w:r>
            <w:proofErr w:type="gramEnd"/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prospołecznej, w tym przez własny przykład nauczyciela.</w:t>
            </w:r>
            <w:r w:rsidR="00EA129B"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0D84562" w14:textId="77777777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 xml:space="preserve">Liczba przyznanych punktów dla kryterium (w </w:t>
            </w: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lastRenderedPageBreak/>
              <w:t>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23EA9114" w14:textId="21FF0362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EA129B" w:rsidRPr="00460EA2" w14:paraId="71D208D6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41E62873" w14:textId="77777777" w:rsidR="008B1E1F" w:rsidRPr="00460EA2" w:rsidRDefault="008B1E1F" w:rsidP="00705A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Kształtuje u uczniów świadomość posiadanych praw i z</w:t>
            </w: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achęca ich do podejmowania działań społeczno-obywatelskich.</w:t>
            </w:r>
          </w:p>
          <w:p w14:paraId="35AAA975" w14:textId="77777777" w:rsidR="008B1E1F" w:rsidRPr="00460EA2" w:rsidRDefault="008B1E1F" w:rsidP="00705A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Podejmuje działania służące kształtowaniu u uczniów postawy szacunku do drugiego człowieka.</w:t>
            </w:r>
          </w:p>
          <w:p w14:paraId="6F33B3A2" w14:textId="77777777" w:rsidR="008B1E1F" w:rsidRPr="00460EA2" w:rsidRDefault="008B1E1F" w:rsidP="00705A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Podejmuje działania służące kształtowaniu postaw patriotycznych uczniów.</w:t>
            </w:r>
          </w:p>
          <w:p w14:paraId="36D74050" w14:textId="77777777" w:rsidR="00EA129B" w:rsidRPr="00460EA2" w:rsidRDefault="00EA129B" w:rsidP="00CE73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ACB19F8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5CB04849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129B" w:rsidRPr="00460EA2" w14:paraId="0CC1DA76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21A9DE4C" w14:textId="2F8DDDF5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</w:t>
            </w:r>
            <w:r w:rsidR="00CE73B1"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 rozporządzenia</w:t>
            </w:r>
          </w:p>
        </w:tc>
      </w:tr>
      <w:tr w:rsidR="00EA129B" w:rsidRPr="00460EA2" w14:paraId="6B1E9DB2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3FC7664A" w14:textId="39509D70" w:rsidR="00EA129B" w:rsidRPr="00460EA2" w:rsidRDefault="00CE73B1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 innymi nauczycielami w zakresie wynikającym z realizowanych przez szkołę zadań dydaktycznych, wychowawczych i opiekuńczych oraz zadań statutowych.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FABEC83" w14:textId="77777777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619D504E" w14:textId="39D72F69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EA129B" w:rsidRPr="00460EA2" w14:paraId="70CDB863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7628C256" w14:textId="77777777" w:rsidR="00A133AC" w:rsidRPr="00460EA2" w:rsidRDefault="008B1E1F" w:rsidP="00705A1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Uczestniczy w zajęciach prowadzonych przez innych nauczycieli.</w:t>
            </w:r>
          </w:p>
          <w:p w14:paraId="106ACB1E" w14:textId="77777777" w:rsidR="00EA129B" w:rsidRPr="00460EA2" w:rsidRDefault="008B1E1F" w:rsidP="00705A1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Uczestniczy w organizowaniu projektów, imprez, uroczystości szkolnych i innych przedsięwzięć.</w:t>
            </w:r>
          </w:p>
          <w:p w14:paraId="1E463CAC" w14:textId="4E579137" w:rsidR="00A133AC" w:rsidRPr="00460EA2" w:rsidRDefault="00A133AC" w:rsidP="00A133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7925579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13E5C546" w14:textId="77777777" w:rsidR="00EA129B" w:rsidRPr="00460EA2" w:rsidRDefault="00EA129B" w:rsidP="00DF2C3D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129B" w:rsidRPr="00460EA2" w14:paraId="4EB38BFD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1F27A361" w14:textId="3A9E394C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</w:t>
            </w:r>
            <w:r w:rsidR="00CE73B1"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 rozporządzenia</w:t>
            </w:r>
          </w:p>
        </w:tc>
      </w:tr>
      <w:tr w:rsidR="00EA129B" w:rsidRPr="00460EA2" w14:paraId="4147271C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6CF8723" w14:textId="1AC561A6" w:rsidR="00EA129B" w:rsidRPr="00460EA2" w:rsidRDefault="00CE73B1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Przestrzeganie przepisów prawa z zakresu funkcjonowania szkoły oraz wewnętrznych uregulowań obowiązujących w szkole, w której nauczyciel jest zatrudniony.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27FF7DF" w14:textId="77777777" w:rsidR="00EA129B" w:rsidRPr="00460EA2" w:rsidRDefault="00EA129B" w:rsidP="00DF2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7254FBA7" w14:textId="0A038C9D" w:rsidR="00EA129B" w:rsidRPr="00460EA2" w:rsidRDefault="00EA129B" w:rsidP="00DF2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A133AC" w:rsidRPr="00460EA2" w14:paraId="0800D829" w14:textId="77777777" w:rsidTr="000A2A41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2F514150" w14:textId="77777777" w:rsidR="00A133AC" w:rsidRPr="00460EA2" w:rsidRDefault="00A133AC" w:rsidP="00705A1E">
            <w:pPr>
              <w:numPr>
                <w:ilvl w:val="0"/>
                <w:numId w:val="15"/>
              </w:numPr>
              <w:spacing w:after="0" w:line="240" w:lineRule="auto"/>
              <w:rPr>
                <w:rStyle w:val="Odwoaniedokomentarza"/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Przestrzega zapisów statutu i regulaminów obowiązujących w</w:t>
            </w:r>
            <w:ins w:id="0" w:author="MNZ" w:date="2018-07-16T15:02:00Z">
              <w:r w:rsidRPr="00460EA2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 </w:t>
              </w:r>
            </w:ins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szkole.</w:t>
            </w:r>
          </w:p>
          <w:p w14:paraId="5B4375D9" w14:textId="77777777" w:rsidR="00A133AC" w:rsidRPr="00460EA2" w:rsidRDefault="00A133AC" w:rsidP="00705A1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Style w:val="Odwoaniedokomentarza"/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swojej pracy stosuje procedury wewnątrzszkolne.</w:t>
            </w:r>
            <w:ins w:id="1" w:author="Cierlik Danuta" w:date="2018-07-16T10:54:00Z">
              <w:r w:rsidRPr="00460EA2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 xml:space="preserve"> </w:t>
              </w:r>
            </w:ins>
          </w:p>
          <w:p w14:paraId="37239D11" w14:textId="77777777" w:rsidR="00A133AC" w:rsidRPr="00460EA2" w:rsidRDefault="00A133AC" w:rsidP="00705A1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Przestrzega porządku pracy.</w:t>
            </w:r>
          </w:p>
          <w:p w14:paraId="72A5B2BE" w14:textId="77777777" w:rsidR="00A133AC" w:rsidRPr="00460EA2" w:rsidRDefault="00A133AC" w:rsidP="00705A1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Poprawnie i terminowo prowadzi dokumentację szkolną. </w:t>
            </w:r>
          </w:p>
          <w:p w14:paraId="1256E779" w14:textId="6C4D759B" w:rsidR="00A133AC" w:rsidRPr="00460EA2" w:rsidRDefault="00A133AC" w:rsidP="00A133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FACAA0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723C2268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33AC" w:rsidRPr="00460EA2" w14:paraId="7601F45D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62E493AB" w14:textId="39096376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8) rozporządzenia</w:t>
            </w:r>
          </w:p>
        </w:tc>
      </w:tr>
      <w:tr w:rsidR="00A133AC" w:rsidRPr="00460EA2" w14:paraId="1E43E1B8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72AEDC8" w14:textId="0193079C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Poszerzanie wiedzy i doskonalenie umiejętności związanych z wykonywaną pracą, w tym w ramach doskonalenia zawodowego.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4F0D4CA" w14:textId="77777777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06204000" w14:textId="45BA2065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A133AC" w:rsidRPr="00460EA2" w14:paraId="261CC8D9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55E79598" w14:textId="77777777" w:rsidR="00A133AC" w:rsidRPr="00460EA2" w:rsidRDefault="00A133AC" w:rsidP="00705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Podejmuje działania związane z doskonaleniem warsztatu pracy nauczyciela i kompetencji zawodowych w zakresie nauczanego przedmiotu lub rodzaju prowadzonych zajęć.</w:t>
            </w:r>
          </w:p>
          <w:p w14:paraId="5BAF5D99" w14:textId="77777777" w:rsidR="00A133AC" w:rsidRPr="00460EA2" w:rsidRDefault="00A133AC" w:rsidP="00705A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Uczestniczy w doskonaleniu zawodowym organizowanym w szkole.</w:t>
            </w:r>
          </w:p>
          <w:p w14:paraId="2D371FA5" w14:textId="3062DC6F" w:rsidR="00A133AC" w:rsidRPr="00460EA2" w:rsidRDefault="00A133AC" w:rsidP="00A133A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6C5C194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5BA00CED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33AC" w:rsidRPr="00460EA2" w14:paraId="1A750A8E" w14:textId="77777777" w:rsidTr="00EA129B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56B962A8" w14:textId="77777777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E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2 ust. </w:t>
            </w:r>
            <w:r w:rsidRPr="00460EA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 pkt 9) rozporządzenia</w:t>
            </w:r>
          </w:p>
          <w:p w14:paraId="5B8AF114" w14:textId="0EE45646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460EA2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60EA2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kryterium nie dotyczy nauczyciela zatrudnionego </w:t>
            </w:r>
            <w:r w:rsidRPr="00460EA2">
              <w:rPr>
                <w:rFonts w:ascii="Times New Roman" w:hAnsi="Times New Roman" w:cs="Times New Roman"/>
                <w:i/>
                <w:iCs/>
                <w:color w:val="FF0000"/>
              </w:rPr>
              <w:t>w branżowej szkole II stopnia, szkole policealnej, szkole dla dorosłych, placówce kształcenia ustawicznego, kolegium pracowników służb społecznych, bibliotece pedagogicznej lub placówce doskonalenia nauczycieli</w:t>
            </w:r>
          </w:p>
          <w:p w14:paraId="39520420" w14:textId="4612D53A" w:rsidR="006254E9" w:rsidRPr="00460EA2" w:rsidRDefault="006254E9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3AC" w:rsidRPr="00460EA2" w14:paraId="42858F6C" w14:textId="77777777" w:rsidTr="00EA129B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722B5A4" w14:textId="210AA345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Współpraca z rodzicami.</w:t>
            </w:r>
            <w:r w:rsidRPr="00460EA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99F1611" w14:textId="77777777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571E5A93" w14:textId="21EA5C70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A133AC" w:rsidRPr="00460EA2" w14:paraId="32548E7F" w14:textId="77777777" w:rsidTr="00EA129B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7C3DF3FD" w14:textId="77777777" w:rsidR="00A133AC" w:rsidRPr="00460EA2" w:rsidRDefault="00A133AC" w:rsidP="00705A1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Rozpoznaje środowisko uczniów.</w:t>
            </w:r>
          </w:p>
          <w:p w14:paraId="212EB918" w14:textId="77777777" w:rsidR="00A133AC" w:rsidRPr="00460EA2" w:rsidRDefault="00A133AC" w:rsidP="00705A1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Udziela informacji rodzicom o rozwoju ucznia.</w:t>
            </w:r>
          </w:p>
          <w:p w14:paraId="18DBE9CB" w14:textId="6FC63010" w:rsidR="00A133AC" w:rsidRPr="00460EA2" w:rsidRDefault="00A133AC" w:rsidP="00A133A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7A4D621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19B79179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33AC" w:rsidRPr="00460EA2" w14:paraId="3E679E72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5337564" w14:textId="77777777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8"/>
              </w:rPr>
            </w:pPr>
          </w:p>
          <w:p w14:paraId="4764A1C0" w14:textId="2C0DB708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8"/>
              </w:rPr>
            </w:pPr>
            <w:r w:rsidRPr="00460EA2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8"/>
              </w:rPr>
              <w:t xml:space="preserve">JEDNO DODATKOWE KRYTERIUM OCENY PRACY WSKAZANE PRZEZ DYREKTORA </w:t>
            </w:r>
          </w:p>
          <w:p w14:paraId="218FFDF0" w14:textId="77777777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8"/>
              </w:rPr>
            </w:pPr>
            <w:r w:rsidRPr="00460EA2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8"/>
              </w:rPr>
              <w:t>SPOŚRÓD KRYTERIÓW OCENY PRACY, O KTÓRYCH MOWA W § 2 UST. 4</w:t>
            </w:r>
          </w:p>
          <w:p w14:paraId="4A1FBB77" w14:textId="7A9E2F78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E6948" w:rsidRPr="00460EA2" w14:paraId="67C0FFC1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F0DFA8" w14:textId="2275DD3B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1) rozporządzenia</w:t>
            </w:r>
          </w:p>
        </w:tc>
      </w:tr>
      <w:tr w:rsidR="007E6948" w:rsidRPr="00460EA2" w14:paraId="147A43B0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72207324" w14:textId="35C127D1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 xml:space="preserve">Planowanie, organizowanie i prowadzenie zajęć dydaktycznych, wychowawczych i opiekuńczych wynikających ze specyfiki szkoły i zajmowanego stanowiska, z wykorzystaniem metod aktywizujących ucznia, w tym narzędzi multimedialnych i informatycznych, dostosowanych do specyfiki prowadzonych </w:t>
            </w:r>
            <w:r w:rsidRPr="00460EA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lastRenderedPageBreak/>
              <w:t>zajęć</w:t>
            </w:r>
            <w:r w:rsidR="00553D60" w:rsidRPr="00460EA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1EE18B9" w14:textId="77777777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lastRenderedPageBreak/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063759BC" w14:textId="22446C3B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spełniania kryterium</w:t>
            </w:r>
          </w:p>
        </w:tc>
      </w:tr>
      <w:tr w:rsidR="007E6948" w:rsidRPr="00460EA2" w14:paraId="7D523AB0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318367DE" w14:textId="4E213F9D" w:rsidR="00A133AC" w:rsidRPr="00460EA2" w:rsidRDefault="00A133AC" w:rsidP="00A133A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  <w:p w14:paraId="166CB68A" w14:textId="77777777" w:rsidR="00A133AC" w:rsidRPr="00460EA2" w:rsidRDefault="00A133AC" w:rsidP="00705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W procesie dydaktycznym, wychowawczym i opiekuńczym wykorzystuje metody aktywizujące, dostosowując je do potrzeb i możliwości uczniów.</w:t>
            </w:r>
          </w:p>
          <w:p w14:paraId="19347A94" w14:textId="270C1ACB" w:rsidR="00A133AC" w:rsidRPr="00460EA2" w:rsidRDefault="00A133AC" w:rsidP="00705A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Wykorzystuje w pracy narzędzia multimedialne i informatyczne z uwzględnieniem specyfiki prowadzonych zajęć.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D4F4BD2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361C78C7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306F0759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A26E51" w14:textId="6EB3DD4B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2) rozporządzenia</w:t>
            </w:r>
          </w:p>
        </w:tc>
      </w:tr>
      <w:tr w:rsidR="007E6948" w:rsidRPr="00460EA2" w14:paraId="29AABC1B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2E79A6B8" w14:textId="2E87EB68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Diagnozowanie potrzeb i możliwości ucznia oraz indywidualizowanie pracy z uczniem.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BFD9BF7" w14:textId="77777777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1B551246" w14:textId="26A86B27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spełniania kryterium</w:t>
            </w:r>
          </w:p>
        </w:tc>
      </w:tr>
      <w:tr w:rsidR="007E6948" w:rsidRPr="00460EA2" w14:paraId="49C18C4A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6840EA3A" w14:textId="77777777" w:rsidR="00A133AC" w:rsidRPr="00460EA2" w:rsidRDefault="00A133AC" w:rsidP="00705A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Planuje pracę odpowiednio do rozpoznanych potrzeb rozwojowych i edukacyjnych oraz możliwości i zainteresowań uczniów.</w:t>
            </w:r>
          </w:p>
          <w:p w14:paraId="15FF25E3" w14:textId="43888AC8" w:rsidR="00A133AC" w:rsidRPr="00460EA2" w:rsidRDefault="00A133AC" w:rsidP="00705A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Indywidualizuje proces nauczania; kieruje nim tak, aby każdy uczeń był zaangażowany i osiągnął sukces na miarę swoich możliwości.</w:t>
            </w:r>
          </w:p>
          <w:p w14:paraId="785D3347" w14:textId="77777777" w:rsidR="00A133AC" w:rsidRPr="00460EA2" w:rsidRDefault="00A133AC" w:rsidP="00A133A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852561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50F7B402" w14:textId="77777777" w:rsidR="00A133AC" w:rsidRPr="00460EA2" w:rsidRDefault="00A133AC" w:rsidP="00A133AC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4199E935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12FCB60" w14:textId="07C1F526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3) rozporządzenia</w:t>
            </w:r>
          </w:p>
        </w:tc>
      </w:tr>
      <w:tr w:rsidR="007E6948" w:rsidRPr="00460EA2" w14:paraId="3881A3F6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48946D18" w14:textId="4F37FC48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eastAsia="pl-PL"/>
              </w:rPr>
              <w:t>Analizowanie własnej pracy, wykorzystywanie wniosków wynikających z tej analizy do doskonalenia procesu dydaktyczno-wychowawczego i opiekuńczego oraz osiąganie pozytywnych efektów pracy.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12A1F91" w14:textId="77777777" w:rsidR="00A133AC" w:rsidRPr="00460EA2" w:rsidRDefault="00A133AC" w:rsidP="00A133A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4809BC17" w14:textId="3851A705" w:rsidR="00A133AC" w:rsidRPr="00460EA2" w:rsidRDefault="00A133AC" w:rsidP="00A1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Uzasadnienie / Opis </w:t>
            </w:r>
            <w:r w:rsidR="00A23FEB"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spełniania kryterium</w:t>
            </w:r>
          </w:p>
        </w:tc>
      </w:tr>
      <w:tr w:rsidR="007E6948" w:rsidRPr="00460EA2" w14:paraId="59EE530F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60A6F38E" w14:textId="77777777" w:rsidR="00A23FEB" w:rsidRPr="00460EA2" w:rsidRDefault="00A23FEB" w:rsidP="00705A1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Dokonuje ewaluacji własnej pracy</w:t>
            </w:r>
            <w:r w:rsidRPr="00460EA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dydaktycznej, opiekuńczej i</w:t>
            </w:r>
            <w:ins w:id="2" w:author="MNZ" w:date="2018-07-16T15:02:00Z">
              <w:r w:rsidRPr="00460EA2">
                <w:rPr>
                  <w:rFonts w:ascii="Times New Roman" w:hAnsi="Times New Roman" w:cs="Times New Roman"/>
                  <w:color w:val="002060"/>
                  <w:sz w:val="20"/>
                  <w:szCs w:val="20"/>
                  <w:lang w:eastAsia="pl-PL"/>
                </w:rPr>
                <w:t> </w:t>
              </w:r>
            </w:ins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wychowawczej.</w:t>
            </w:r>
          </w:p>
          <w:p w14:paraId="24506388" w14:textId="77777777" w:rsidR="00A23FEB" w:rsidRPr="00460EA2" w:rsidRDefault="00A23FEB" w:rsidP="00705A1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Uwzględnia wnioski z ewaluacji w pracy dydaktycznej, opiekuńczej i wychowawczej.</w:t>
            </w:r>
          </w:p>
          <w:p w14:paraId="1D7B93EF" w14:textId="77777777" w:rsidR="00A23FEB" w:rsidRPr="00460EA2" w:rsidRDefault="00A23FEB" w:rsidP="00705A1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W wyniku wdrożenia wniosków uzyskuje pozytywne efekty swojej pracy.</w:t>
            </w:r>
          </w:p>
          <w:p w14:paraId="0B26B32F" w14:textId="3B072DFA" w:rsidR="00A23FEB" w:rsidRPr="00460EA2" w:rsidRDefault="00A23FEB" w:rsidP="00A23FE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6B4BDAE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3EDDB179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2D8CFC11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F55A11" w14:textId="641CD417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4) rozporządzenia</w:t>
            </w:r>
          </w:p>
        </w:tc>
      </w:tr>
      <w:tr w:rsidR="007E6948" w:rsidRPr="00460EA2" w14:paraId="4F54B954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4AEF35E" w14:textId="4984918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pl-PL"/>
              </w:rPr>
              <w:lastRenderedPageBreak/>
              <w:t>Wykorzystywanie w pracy wiedzy i umiejętności nabytych w wyniku doskonalenia zawodowego.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6BB12CD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21CCF80C" w14:textId="0A62332B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6457B085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542A3612" w14:textId="77777777" w:rsidR="00A23FEB" w:rsidRPr="00460EA2" w:rsidRDefault="00A23FEB" w:rsidP="00705A1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Uczestniczy w doskonaleniu zawodowym odpowiadającym potrzebom szkoły.</w:t>
            </w:r>
          </w:p>
          <w:p w14:paraId="0056A49C" w14:textId="3ACC8C2C" w:rsidR="00A23FEB" w:rsidRPr="00460EA2" w:rsidRDefault="00A23FEB" w:rsidP="00705A1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Efektywnie wykorzystuje w swojej pracy wiedzę i umiejętności nabyte w trakcie doskonalenia zawodowego.</w:t>
            </w:r>
          </w:p>
          <w:p w14:paraId="16F5A707" w14:textId="77777777" w:rsidR="00A23FEB" w:rsidRPr="00460EA2" w:rsidRDefault="00A23FEB" w:rsidP="00A23F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9156D6A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76137AB7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2C1B09AF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31BC9D7" w14:textId="6BB8F0F6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5) rozporządzenia</w:t>
            </w:r>
          </w:p>
        </w:tc>
      </w:tr>
      <w:tr w:rsidR="007E6948" w:rsidRPr="00460EA2" w14:paraId="7AB87FF4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244F4A7B" w14:textId="4F3C8868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pl-PL"/>
              </w:rPr>
              <w:t>Realizowanie innych zajęć i czynności, o których mowa w art. 42 ust. 2 pkt 2 Karty Nauczyciela, w tym udział w przeprowadzaniu egzaminów, o których mowa w art. 42 ust. 2b pkt 2 Karty Nauczyciela.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0E9043D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56544A70" w14:textId="7BFC2FFC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193228E6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6A9FD2A4" w14:textId="77777777" w:rsidR="000B3ACE" w:rsidRPr="00460EA2" w:rsidRDefault="000B3ACE" w:rsidP="00705A1E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Realizuje zajęcia oraz czynności wynikające z zadań statutowych szkoły.</w:t>
            </w:r>
          </w:p>
          <w:p w14:paraId="1311A89B" w14:textId="3F243205" w:rsidR="00A23FEB" w:rsidRPr="00460EA2" w:rsidRDefault="000B3ACE" w:rsidP="00705A1E">
            <w:pPr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Uczestniczy w przeprowadzaniu </w:t>
            </w: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</w:rPr>
              <w:t>egzaminu ósmoklasisty, egzaminu zawodowego, egzaminu potwierdzającego kwalifikacje zawodowe, egzaminu potwierdzającego kwalifikacje w zawodzie i egzaminu maturalnego – z wyjątkiem części ustnej.</w:t>
            </w:r>
          </w:p>
          <w:p w14:paraId="277E0A9E" w14:textId="77777777" w:rsidR="00A23FEB" w:rsidRPr="00460EA2" w:rsidRDefault="00A23FEB" w:rsidP="00A23F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96A0DBE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649DEA4B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2422C414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457B761" w14:textId="3C63F989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6) rozporządzenia</w:t>
            </w:r>
          </w:p>
        </w:tc>
      </w:tr>
      <w:tr w:rsidR="007E6948" w:rsidRPr="00460EA2" w14:paraId="58A1BBFC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64C903D0" w14:textId="375EC00E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pl-PL"/>
              </w:rPr>
              <w:t>Podejmowanie innowacyjnych rozwiązań organizacyjnych, programowych lub metodycznych w prowadzeniu zajęć dydaktycznych, wychowawczych i opiekuńczych.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EA42685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4A667BA1" w14:textId="1C632AF8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79EE9279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52EBE002" w14:textId="7F5A6DE4" w:rsidR="000B3ACE" w:rsidRPr="00460EA2" w:rsidRDefault="000B3ACE" w:rsidP="00705A1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Podejmuje innowacyjne rozwiązania w zakresie dydaktyki. </w:t>
            </w:r>
          </w:p>
          <w:p w14:paraId="348EA7C2" w14:textId="77777777" w:rsidR="000B3ACE" w:rsidRPr="00460EA2" w:rsidRDefault="000B3ACE" w:rsidP="00705A1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Podejmuje nowatorskie efektywne działania wychowawcze i opiekuńcze.</w:t>
            </w:r>
          </w:p>
          <w:p w14:paraId="4FB58CFC" w14:textId="66B478E4" w:rsidR="00A23FEB" w:rsidRPr="00460EA2" w:rsidRDefault="000B3ACE" w:rsidP="00705A1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Wprowadza nowatorskie rozwiązania usprawniające organizację prowadzonych </w:t>
            </w:r>
            <w:r w:rsidRPr="00460EA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eastAsia="pl-PL"/>
              </w:rPr>
              <w:t xml:space="preserve">zajęć dydaktycznych, wychowawczych i opiekuńczych.  </w:t>
            </w:r>
          </w:p>
          <w:p w14:paraId="02EE829B" w14:textId="77777777" w:rsidR="00A23FEB" w:rsidRPr="00460EA2" w:rsidRDefault="00A23FEB" w:rsidP="00A23F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3152CBC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2E61D329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61242BA8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0763034" w14:textId="41CA8E58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7) rozporządzenia</w:t>
            </w:r>
          </w:p>
        </w:tc>
      </w:tr>
      <w:tr w:rsidR="007E6948" w:rsidRPr="00460EA2" w14:paraId="5C41E747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43ABB408" w14:textId="546B40F3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pl-PL"/>
              </w:rPr>
              <w:t xml:space="preserve">Pobudzanie inicjatyw uczniów przez inspirowanie ich do </w:t>
            </w:r>
            <w:proofErr w:type="gramStart"/>
            <w:r w:rsidRPr="00460EA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pl-PL"/>
              </w:rPr>
              <w:t>działań  w</w:t>
            </w:r>
            <w:proofErr w:type="gramEnd"/>
            <w:r w:rsidRPr="00460EA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pl-PL"/>
              </w:rPr>
              <w:t xml:space="preserve"> szkole i środowisku pozaszkolnym oraz sprawowanie opieki nad uczniami podejmującymi te inicjatywy.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D26753E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376C994D" w14:textId="38EED595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790EE588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6752737F" w14:textId="77777777" w:rsidR="00A23FEB" w:rsidRPr="00460EA2" w:rsidRDefault="00A23FEB" w:rsidP="00A23FE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.</w:t>
            </w:r>
          </w:p>
          <w:p w14:paraId="19770E37" w14:textId="77777777" w:rsidR="000B3ACE" w:rsidRPr="00460EA2" w:rsidRDefault="000B3ACE" w:rsidP="00705A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Inspiruje uczniów do udziału w konkursach, turniejach, olimpiadach, zawodach, uroczystościach, akcjach lub innych przedsięwzięciach.</w:t>
            </w:r>
          </w:p>
          <w:p w14:paraId="013F3822" w14:textId="77777777" w:rsidR="00A23FEB" w:rsidRPr="00460EA2" w:rsidRDefault="000B3ACE" w:rsidP="00705A1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Wspiera uczniów w realizacji przedsięwzięć na forum szkoły i pozaszkolnym, w tym sprawuje nad nimi opiekę podczas tych działań.</w:t>
            </w:r>
          </w:p>
          <w:p w14:paraId="6125ADC5" w14:textId="20F95D25" w:rsidR="000B6DD0" w:rsidRPr="00460EA2" w:rsidRDefault="000B6DD0" w:rsidP="000B6DD0">
            <w:pPr>
              <w:pStyle w:val="Akapitzlist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D884836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7047442A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5117004C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B88905C" w14:textId="7757C88A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8) rozporządzenia</w:t>
            </w:r>
          </w:p>
        </w:tc>
      </w:tr>
      <w:tr w:rsidR="007E6948" w:rsidRPr="00460EA2" w14:paraId="63261F79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7A734C81" w14:textId="736B4C38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44AFC75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3BC3D744" w14:textId="20BE39A8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125D9F6B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76BF9A83" w14:textId="77777777" w:rsidR="000B3ACE" w:rsidRPr="00460EA2" w:rsidRDefault="000B3ACE" w:rsidP="00705A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Planuje i prowadzi zajęcia otwarte.</w:t>
            </w:r>
          </w:p>
          <w:p w14:paraId="62CBDE8F" w14:textId="77777777" w:rsidR="00A23FEB" w:rsidRPr="00460EA2" w:rsidRDefault="000B3ACE" w:rsidP="00705A1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Omawia zajęcia otwarte i przedstawia wnioski do dalszej pracy.</w:t>
            </w:r>
          </w:p>
          <w:p w14:paraId="2DED24DE" w14:textId="2F9784BC" w:rsidR="000B3ACE" w:rsidRPr="00460EA2" w:rsidRDefault="000B3ACE" w:rsidP="000B3AC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DAC2EE3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518FBD4A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66BE43D1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CB9960D" w14:textId="67553ADD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9) rozporządzenia</w:t>
            </w:r>
          </w:p>
        </w:tc>
      </w:tr>
      <w:tr w:rsidR="007E6948" w:rsidRPr="00460EA2" w14:paraId="5723670D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2C3C93A0" w14:textId="49D77CA3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Realizowanie powierzonych funkcji lub innych zadań zleconych przez dyrektora szkoły.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F82DC7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0E00FE2B" w14:textId="46AEAA13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6A385A46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6B445ADD" w14:textId="77777777" w:rsidR="00A23FEB" w:rsidRPr="00460EA2" w:rsidRDefault="000B3ACE" w:rsidP="00705A1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25" w:hanging="225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Realizuje powierzone funkcje lub inne zadania zlecone przez na przykład prze organ nadzoru pedagogicznego, organ prowadzący, stowarzyszenia i </w:t>
            </w: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organizacje działające na rzecz oświaty i wychowania.</w:t>
            </w:r>
          </w:p>
          <w:p w14:paraId="0881C269" w14:textId="414410C6" w:rsidR="000B3ACE" w:rsidRPr="00460EA2" w:rsidRDefault="000B3ACE" w:rsidP="000B3ACE">
            <w:pPr>
              <w:pStyle w:val="Akapitzlist"/>
              <w:spacing w:after="0" w:line="240" w:lineRule="auto"/>
              <w:ind w:left="225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50BF023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66085F2E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145C9D81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EEC2538" w14:textId="667E57CA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10) rozporządzenia</w:t>
            </w:r>
          </w:p>
        </w:tc>
      </w:tr>
      <w:tr w:rsidR="007E6948" w:rsidRPr="00460EA2" w14:paraId="5394B1FC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40130E44" w14:textId="1F2EDDFB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Umiejętność rozwiązywania konfliktów wśród uczniów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6172D95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323C6FAB" w14:textId="0E447F4F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7A08466D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3B970661" w14:textId="16B98CA6" w:rsidR="00106635" w:rsidRPr="00460EA2" w:rsidRDefault="00106635" w:rsidP="00705A1E">
            <w:pPr>
              <w:numPr>
                <w:ilvl w:val="0"/>
                <w:numId w:val="23"/>
              </w:numPr>
              <w:spacing w:after="0" w:line="240" w:lineRule="auto"/>
              <w:ind w:left="357" w:hanging="284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Rozwiązuje konflikty wśród uczniów w oparciu o np. opracowane w szkole procedury, w oparciu o współpracę z podmiotami zewnętrznymi uprawnionymi do stosowania metod rozwiązywania konfliktów (arbitraż, mediacja)</w:t>
            </w:r>
          </w:p>
          <w:p w14:paraId="29E8100A" w14:textId="77777777" w:rsidR="00106635" w:rsidRPr="00460EA2" w:rsidRDefault="00106635" w:rsidP="00705A1E">
            <w:pPr>
              <w:numPr>
                <w:ilvl w:val="0"/>
                <w:numId w:val="23"/>
              </w:numPr>
              <w:spacing w:after="0" w:line="240" w:lineRule="auto"/>
              <w:ind w:left="357" w:hanging="284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Diagnozuje sytuacje konfliktowe wśród uczniów i na ich podstawie planuje działania</w:t>
            </w:r>
          </w:p>
          <w:p w14:paraId="0A7CF99A" w14:textId="3973C8B8" w:rsidR="00A23FEB" w:rsidRPr="00460EA2" w:rsidRDefault="00106635" w:rsidP="00705A1E">
            <w:pPr>
              <w:numPr>
                <w:ilvl w:val="0"/>
                <w:numId w:val="23"/>
              </w:numPr>
              <w:spacing w:after="0" w:line="240" w:lineRule="auto"/>
              <w:ind w:left="357" w:hanging="284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Analizuje podejmowane w szkole działania wychowawcze i profilaktyczne, w tym mające na celu eliminowanie zagrożeń oraz wzmacnianie właściwych zachowań. </w:t>
            </w:r>
            <w:proofErr w:type="gramStart"/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Ocenia  ich</w:t>
            </w:r>
            <w:proofErr w:type="gramEnd"/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 skuteczność oraz, w razie potrzeb, modyfikuje.</w:t>
            </w:r>
          </w:p>
          <w:p w14:paraId="77802F61" w14:textId="77777777" w:rsidR="00A23FEB" w:rsidRPr="00460EA2" w:rsidRDefault="00A23FEB" w:rsidP="00A23F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BA6A36A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12D7C0B3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7359BB57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A82B4AB" w14:textId="0389FD46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11) rozporządzenia</w:t>
            </w:r>
          </w:p>
        </w:tc>
      </w:tr>
      <w:tr w:rsidR="007E6948" w:rsidRPr="00460EA2" w14:paraId="487BD20F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5474F3C9" w14:textId="64334CED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Umiejętność rozpoznawania i stosowania komunikacji niewerbalnej oraz doskonalenie umiejętności komunikacyjnych.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5B9578A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526003BA" w14:textId="1F323B71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6E30C23A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383293B5" w14:textId="77777777" w:rsidR="00106635" w:rsidRPr="00460EA2" w:rsidRDefault="00106635" w:rsidP="0010663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  <w:p w14:paraId="216418D0" w14:textId="77777777" w:rsidR="00106635" w:rsidRPr="00460EA2" w:rsidRDefault="00106635" w:rsidP="00705A1E">
            <w:pPr>
              <w:numPr>
                <w:ilvl w:val="0"/>
                <w:numId w:val="24"/>
              </w:numPr>
              <w:spacing w:after="0" w:line="240" w:lineRule="auto"/>
              <w:ind w:left="367" w:hanging="284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Uczestniczy w doskonaleniu zawodowym z zakresu znaczenia komunikacji niewerbalnej w kontaktach interpersonalnych.</w:t>
            </w:r>
          </w:p>
          <w:p w14:paraId="51365AF8" w14:textId="3219C33F" w:rsidR="00A23FEB" w:rsidRPr="00460EA2" w:rsidRDefault="00106635" w:rsidP="00705A1E">
            <w:pPr>
              <w:numPr>
                <w:ilvl w:val="0"/>
                <w:numId w:val="24"/>
              </w:numPr>
              <w:spacing w:after="0" w:line="240" w:lineRule="auto"/>
              <w:ind w:left="367" w:hanging="284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  <w:t>Efektywnie wykorzystuje w swojej pracy wiedzę i umiejętności nabyte w trakcie doskonalenia zawodowego w ww. zakresie.</w:t>
            </w:r>
          </w:p>
          <w:p w14:paraId="2D4CCDE9" w14:textId="77777777" w:rsidR="00A23FEB" w:rsidRPr="00460EA2" w:rsidRDefault="00A23FEB" w:rsidP="00A23F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6843A1C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49B6358A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6887F337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F9815C4" w14:textId="2EE4EE40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lastRenderedPageBreak/>
              <w:t>Kryterium, o którym mowa w § 2 ust. 4 pkt 12) rozporządzenia</w:t>
            </w:r>
          </w:p>
        </w:tc>
      </w:tr>
      <w:tr w:rsidR="007E6948" w:rsidRPr="00460EA2" w14:paraId="21F26AAA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428A7E37" w14:textId="44134E61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Opracowywanie i wdrażanie innowacyjnych programów nauczania, programów wychowawczo-profilaktycznych lub innych programów wynikających ze specyfiki szkoły lub zajmowanego stanowiska, z uwzględnieniem potrzeb uczniów</w:t>
            </w:r>
            <w:r w:rsidR="00106635"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618D9C6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126759F3" w14:textId="78068AA3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3A661DAD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7E637528" w14:textId="77777777" w:rsidR="00106635" w:rsidRPr="00460EA2" w:rsidRDefault="00106635" w:rsidP="00705A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Opracowuje program innowacyjny na podstawie rozpoznanych potrzeb uczniów i realizuje go.</w:t>
            </w:r>
          </w:p>
          <w:p w14:paraId="6BF2B5C0" w14:textId="7B9AD828" w:rsidR="00A23FEB" w:rsidRPr="00460EA2" w:rsidRDefault="00106635" w:rsidP="00705A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Dokonuje ewaluacji programu i w razie potrzeby modyfikuje go.</w:t>
            </w:r>
          </w:p>
          <w:p w14:paraId="59337737" w14:textId="77777777" w:rsidR="00A23FEB" w:rsidRPr="00460EA2" w:rsidRDefault="00A23FEB" w:rsidP="00A23F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6716B8C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6837A948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19C109EA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8D4C9D" w14:textId="1925EC74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 pkt 13) rozporządzenia</w:t>
            </w:r>
          </w:p>
        </w:tc>
      </w:tr>
      <w:tr w:rsidR="007E6948" w:rsidRPr="00460EA2" w14:paraId="5D3F93FB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1DA6189F" w14:textId="3718A299" w:rsidR="00A23FEB" w:rsidRPr="00460EA2" w:rsidRDefault="000B3ACE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Przeprowadzenie ewaluacji działań wynikających z pełnionej funkcji lub zadań związanych z oświatą realizowanych poza szkołą oraz wykorzystywanie jej wyników do podnoszenia jakości pracy szkoły</w:t>
            </w:r>
            <w:r w:rsidR="00106635"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80B5199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35461926" w14:textId="0C41151F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34E0AE92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09850282" w14:textId="77777777" w:rsidR="00106635" w:rsidRPr="00460EA2" w:rsidRDefault="00106635" w:rsidP="00705A1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Dokonuje autoewaluacji działań wynikających z pełnionej funkcji lub zadań realizowanych poza szkołą.</w:t>
            </w:r>
          </w:p>
          <w:p w14:paraId="6B1CE178" w14:textId="5239ABEA" w:rsidR="00A23FEB" w:rsidRPr="00460EA2" w:rsidRDefault="00106635" w:rsidP="00705A1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Wdraża wnioski i rekomendacje przyczyniające się </w:t>
            </w: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br/>
              <w:t>do podniesienia jakości pracy szkoły.</w:t>
            </w:r>
          </w:p>
          <w:p w14:paraId="4E0297E7" w14:textId="77777777" w:rsidR="00A23FEB" w:rsidRPr="00460EA2" w:rsidRDefault="00A23FEB" w:rsidP="00A23F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48A548E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59DAAB0B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54E21DF0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A95EE42" w14:textId="519B3B4B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 pkt 14) rozporządzenia</w:t>
            </w:r>
          </w:p>
        </w:tc>
      </w:tr>
      <w:tr w:rsidR="007E6948" w:rsidRPr="00460EA2" w14:paraId="5B04171E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32C997B3" w14:textId="77777777" w:rsidR="00A23FEB" w:rsidRPr="00460EA2" w:rsidRDefault="00106635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Współpraca z Centralną Komisją Egzaminacyjną lub okręgową komisją egzaminacyjną, w szczególności w charakterze egzaminatora, autora zadań lub recenzenta, placówkami doskonalenia nauczycieli lub uczelniami w zakresie opieki nad studentami odbywającymi praktyki pedagogiczne.</w:t>
            </w:r>
          </w:p>
          <w:p w14:paraId="01A3505D" w14:textId="6872C7FF" w:rsidR="00BA2E52" w:rsidRPr="00460EA2" w:rsidRDefault="00BA2E52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14EC0E5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754B0B79" w14:textId="5C6DDED2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3C8095DE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0FAA2AA3" w14:textId="77777777" w:rsidR="00106635" w:rsidRPr="00460EA2" w:rsidRDefault="00106635" w:rsidP="00705A1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Pełni obowiązki egzaminatora OKE lub jest autorem zadań albo recenzentem CKE lub OKE, lub wykonuje inne zadania we współpracy z </w:t>
            </w: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CKE lub OKE</w:t>
            </w:r>
          </w:p>
          <w:p w14:paraId="0E3265EA" w14:textId="77777777" w:rsidR="00106635" w:rsidRPr="00460EA2" w:rsidRDefault="00106635" w:rsidP="00106635">
            <w:pPr>
              <w:pStyle w:val="Akapitzlist"/>
              <w:spacing w:after="0" w:line="240" w:lineRule="auto"/>
              <w:ind w:left="357"/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 lub</w:t>
            </w:r>
          </w:p>
          <w:p w14:paraId="3E7C8C69" w14:textId="77777777" w:rsidR="00106635" w:rsidRPr="00460EA2" w:rsidRDefault="00106635" w:rsidP="00705A1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Współpracuje z placówkami doskonalenia nauczycieli </w:t>
            </w:r>
          </w:p>
          <w:p w14:paraId="47319CE2" w14:textId="77777777" w:rsidR="00705A1E" w:rsidRPr="00460EA2" w:rsidRDefault="00106635" w:rsidP="00705A1E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lub </w:t>
            </w:r>
          </w:p>
          <w:p w14:paraId="781CFB3A" w14:textId="77777777" w:rsidR="00A23FEB" w:rsidRPr="00460EA2" w:rsidRDefault="00106635" w:rsidP="00705A1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67" w:hanging="367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Pełni funkcję opiekuna praktyk studenckich.</w:t>
            </w:r>
          </w:p>
          <w:p w14:paraId="2A4C4D97" w14:textId="3596E005" w:rsidR="00705A1E" w:rsidRPr="00460EA2" w:rsidRDefault="00705A1E" w:rsidP="00705A1E">
            <w:pPr>
              <w:pStyle w:val="Akapitzlist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C49581F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34C674EE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6948" w:rsidRPr="00460EA2" w14:paraId="6DE2C93A" w14:textId="77777777" w:rsidTr="007E6948">
        <w:trPr>
          <w:trHeight w:val="60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C024376" w14:textId="4DF02E07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Kryterium, o którym mowa w § 2 ust. 4</w:t>
            </w: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pkt 15) rozporządzenia</w:t>
            </w:r>
          </w:p>
        </w:tc>
      </w:tr>
      <w:tr w:rsidR="007E6948" w:rsidRPr="00460EA2" w14:paraId="7FBF358C" w14:textId="77777777" w:rsidTr="00DF2C3D">
        <w:trPr>
          <w:trHeight w:val="606"/>
          <w:jc w:val="center"/>
        </w:trPr>
        <w:tc>
          <w:tcPr>
            <w:tcW w:w="2277" w:type="pct"/>
            <w:tcBorders>
              <w:right w:val="single" w:sz="4" w:space="0" w:color="auto"/>
            </w:tcBorders>
            <w:vAlign w:val="center"/>
          </w:tcPr>
          <w:p w14:paraId="304E9B3A" w14:textId="0E2201F1" w:rsidR="00A23FEB" w:rsidRPr="00460EA2" w:rsidRDefault="00106635" w:rsidP="00A2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Inne szczególne osiągnięcia nauczyciela wynikające z jego pracy dydaktycznej, wychowawczej i opiekuńczej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2A5BBF0" w14:textId="77777777" w:rsidR="00A23FEB" w:rsidRPr="00460EA2" w:rsidRDefault="00A23FEB" w:rsidP="00A23FE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eastAsia="Times New Roman" w:hAnsi="Times New Roman" w:cs="Times New Roman"/>
                <w:b/>
                <w:i/>
                <w:color w:val="002060"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072" w:type="pct"/>
            <w:tcBorders>
              <w:left w:val="single" w:sz="4" w:space="0" w:color="auto"/>
            </w:tcBorders>
            <w:vAlign w:val="center"/>
          </w:tcPr>
          <w:p w14:paraId="3B27C50C" w14:textId="5F4FFDDB" w:rsidR="00A23FEB" w:rsidRPr="00460EA2" w:rsidRDefault="00A23FEB" w:rsidP="00A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60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Uzasadnienie / Opis spełniania kryterium</w:t>
            </w:r>
          </w:p>
        </w:tc>
      </w:tr>
      <w:tr w:rsidR="007E6948" w:rsidRPr="00460EA2" w14:paraId="4CCBDA48" w14:textId="77777777" w:rsidTr="00DF2C3D">
        <w:trPr>
          <w:trHeight w:val="416"/>
          <w:jc w:val="center"/>
        </w:trPr>
        <w:tc>
          <w:tcPr>
            <w:tcW w:w="2277" w:type="pct"/>
            <w:tcBorders>
              <w:right w:val="single" w:sz="4" w:space="0" w:color="auto"/>
            </w:tcBorders>
          </w:tcPr>
          <w:p w14:paraId="236642C7" w14:textId="77777777" w:rsidR="00705A1E" w:rsidRPr="00460EA2" w:rsidRDefault="00705A1E" w:rsidP="00705A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Uzyskuje szczególne osiągnięcia w pracy dyrektora, np. nagrody ministra właściwego ds. oświaty i wychowania, prezydenta, starosty, burmistrza, wójta.</w:t>
            </w:r>
          </w:p>
          <w:p w14:paraId="251C8444" w14:textId="77777777" w:rsidR="00705A1E" w:rsidRPr="00460EA2" w:rsidRDefault="00705A1E" w:rsidP="00705A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Jest autorem publikacji z zakresu oświaty, wychowania. </w:t>
            </w:r>
          </w:p>
          <w:p w14:paraId="520AF27A" w14:textId="77777777" w:rsidR="00705A1E" w:rsidRPr="00460EA2" w:rsidRDefault="00705A1E" w:rsidP="00705A1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460E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Aktywnie działa na rzecz lokalnej społeczności.</w:t>
            </w:r>
          </w:p>
          <w:p w14:paraId="02B77154" w14:textId="77777777" w:rsidR="00A23FEB" w:rsidRPr="00460EA2" w:rsidRDefault="00A23FEB" w:rsidP="00705A1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2834322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14:paraId="10B36239" w14:textId="77777777" w:rsidR="00A23FEB" w:rsidRPr="00460EA2" w:rsidRDefault="00A23FEB" w:rsidP="00A23FEB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70EB792C" w14:textId="77777777" w:rsidR="002C0FF7" w:rsidRDefault="002C0FF7" w:rsidP="000E14BA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4816D" w14:textId="77777777" w:rsidR="00041FA2" w:rsidRPr="00460EA2" w:rsidRDefault="00041FA2" w:rsidP="000E14BA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460EA2">
        <w:rPr>
          <w:rFonts w:ascii="Times New Roman" w:hAnsi="Times New Roman" w:cs="Times New Roman"/>
          <w:b/>
          <w:bCs/>
          <w:sz w:val="20"/>
          <w:szCs w:val="20"/>
        </w:rPr>
        <w:t xml:space="preserve">Dokumentacja: </w:t>
      </w:r>
    </w:p>
    <w:p w14:paraId="2035F091" w14:textId="77777777" w:rsidR="00041FA2" w:rsidRPr="00460EA2" w:rsidRDefault="00041FA2" w:rsidP="00705A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0EA2">
        <w:rPr>
          <w:rFonts w:ascii="Times New Roman" w:hAnsi="Times New Roman" w:cs="Times New Roman"/>
          <w:sz w:val="20"/>
          <w:szCs w:val="20"/>
        </w:rPr>
        <w:t>dostępna w KO – skargi, zalecenia, protokoły kontroli, raporty z ewaluacji zewnętrznej,</w:t>
      </w:r>
      <w:r w:rsidR="004F2393" w:rsidRPr="00460EA2">
        <w:rPr>
          <w:rFonts w:ascii="Times New Roman" w:hAnsi="Times New Roman" w:cs="Times New Roman"/>
          <w:sz w:val="20"/>
          <w:szCs w:val="20"/>
        </w:rPr>
        <w:t xml:space="preserve"> wyniki monitorowania,</w:t>
      </w:r>
      <w:r w:rsidRPr="00460EA2">
        <w:rPr>
          <w:rFonts w:ascii="Times New Roman" w:hAnsi="Times New Roman" w:cs="Times New Roman"/>
          <w:sz w:val="20"/>
          <w:szCs w:val="20"/>
        </w:rPr>
        <w:t xml:space="preserve"> wyniki </w:t>
      </w:r>
      <w:r w:rsidR="004F2393" w:rsidRPr="00460EA2">
        <w:rPr>
          <w:rFonts w:ascii="Times New Roman" w:hAnsi="Times New Roman" w:cs="Times New Roman"/>
          <w:sz w:val="20"/>
          <w:szCs w:val="20"/>
        </w:rPr>
        <w:t>egzaminów zewnętrznych;</w:t>
      </w:r>
    </w:p>
    <w:p w14:paraId="505AA678" w14:textId="77777777" w:rsidR="00041FA2" w:rsidRPr="00460EA2" w:rsidRDefault="00041FA2" w:rsidP="00705A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0EA2">
        <w:rPr>
          <w:rFonts w:ascii="Times New Roman" w:hAnsi="Times New Roman" w:cs="Times New Roman"/>
          <w:sz w:val="20"/>
          <w:szCs w:val="20"/>
        </w:rPr>
        <w:t xml:space="preserve">dostępna w szkole: </w:t>
      </w:r>
    </w:p>
    <w:p w14:paraId="40B1217C" w14:textId="77777777" w:rsidR="00041FA2" w:rsidRPr="00460EA2" w:rsidRDefault="00041FA2" w:rsidP="000E14BA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460EA2">
        <w:rPr>
          <w:rFonts w:ascii="Times New Roman" w:hAnsi="Times New Roman" w:cs="Times New Roman"/>
          <w:sz w:val="20"/>
          <w:szCs w:val="20"/>
        </w:rPr>
        <w:t xml:space="preserve">- </w:t>
      </w:r>
      <w:r w:rsidR="000E14BA" w:rsidRPr="00460EA2">
        <w:rPr>
          <w:rFonts w:ascii="Times New Roman" w:hAnsi="Times New Roman" w:cs="Times New Roman"/>
          <w:sz w:val="20"/>
          <w:szCs w:val="20"/>
        </w:rPr>
        <w:t xml:space="preserve">statut, </w:t>
      </w:r>
      <w:r w:rsidR="002C0FF7" w:rsidRPr="00460EA2">
        <w:rPr>
          <w:rFonts w:ascii="Times New Roman" w:hAnsi="Times New Roman" w:cs="Times New Roman"/>
          <w:sz w:val="20"/>
          <w:szCs w:val="20"/>
        </w:rPr>
        <w:t>plany nadzoru pedagogicznego wraz ze sprawozdaniami,</w:t>
      </w:r>
      <w:r w:rsidRPr="00460EA2">
        <w:rPr>
          <w:rFonts w:ascii="Times New Roman" w:hAnsi="Times New Roman" w:cs="Times New Roman"/>
          <w:sz w:val="20"/>
          <w:szCs w:val="20"/>
        </w:rPr>
        <w:t xml:space="preserve"> protokoły </w:t>
      </w:r>
      <w:r w:rsidR="000E14BA" w:rsidRPr="00460EA2">
        <w:rPr>
          <w:rFonts w:ascii="Times New Roman" w:hAnsi="Times New Roman" w:cs="Times New Roman"/>
          <w:sz w:val="20"/>
          <w:szCs w:val="20"/>
        </w:rPr>
        <w:t xml:space="preserve">zebrań </w:t>
      </w:r>
      <w:r w:rsidRPr="00460EA2">
        <w:rPr>
          <w:rFonts w:ascii="Times New Roman" w:hAnsi="Times New Roman" w:cs="Times New Roman"/>
          <w:sz w:val="20"/>
          <w:szCs w:val="20"/>
        </w:rPr>
        <w:t>rady pedagogicznej, dokumentacja prowadzonych przez dyrektora obserwacji zajęć, plany pracy szkoły, dzienniki, sprawozdania, raport z ewaluacji wewnętrznej</w:t>
      </w:r>
      <w:r w:rsidR="00325D0A" w:rsidRPr="00460EA2">
        <w:rPr>
          <w:rFonts w:ascii="Times New Roman" w:hAnsi="Times New Roman" w:cs="Times New Roman"/>
          <w:sz w:val="20"/>
          <w:szCs w:val="20"/>
        </w:rPr>
        <w:t>, protokoły kontroli;</w:t>
      </w:r>
    </w:p>
    <w:p w14:paraId="665E6E5B" w14:textId="77777777" w:rsidR="00041FA2" w:rsidRPr="00460EA2" w:rsidRDefault="00041FA2" w:rsidP="000E14BA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460EA2">
        <w:rPr>
          <w:rFonts w:ascii="Times New Roman" w:hAnsi="Times New Roman" w:cs="Times New Roman"/>
          <w:sz w:val="20"/>
          <w:szCs w:val="20"/>
        </w:rPr>
        <w:t>- dokumentacja świadcząca o rozpoznawaniu potrzeb uczniów (ankiety, analizy, badania, wnioski – osobne dokumenty lub zapisy w protokołach rady pedagogicznej), procedury dot. bezpieczeństwa i dokumentacja potwierdzająca znajomość tych procedur przez rodziców/uczniów, dokumentacja potwierdzają</w:t>
      </w:r>
      <w:r w:rsidR="00F017F5" w:rsidRPr="00460EA2">
        <w:rPr>
          <w:rFonts w:ascii="Times New Roman" w:hAnsi="Times New Roman" w:cs="Times New Roman"/>
          <w:sz w:val="20"/>
          <w:szCs w:val="20"/>
        </w:rPr>
        <w:t>ca stosowanie kar wobec uczniów</w:t>
      </w:r>
      <w:r w:rsidR="000E14BA" w:rsidRPr="00460EA2">
        <w:rPr>
          <w:rFonts w:ascii="Times New Roman" w:hAnsi="Times New Roman" w:cs="Times New Roman"/>
          <w:sz w:val="20"/>
          <w:szCs w:val="20"/>
        </w:rPr>
        <w:t xml:space="preserve">; </w:t>
      </w:r>
      <w:r w:rsidRPr="00460EA2">
        <w:rPr>
          <w:rFonts w:ascii="Times New Roman" w:hAnsi="Times New Roman" w:cs="Times New Roman"/>
          <w:sz w:val="20"/>
          <w:szCs w:val="20"/>
        </w:rPr>
        <w:t>związana z odbywaniem praktyk studen</w:t>
      </w:r>
      <w:r w:rsidR="000E14BA" w:rsidRPr="00460EA2">
        <w:rPr>
          <w:rFonts w:ascii="Times New Roman" w:hAnsi="Times New Roman" w:cs="Times New Roman"/>
          <w:sz w:val="20"/>
          <w:szCs w:val="20"/>
        </w:rPr>
        <w:t xml:space="preserve">ckich, </w:t>
      </w:r>
      <w:r w:rsidRPr="00460EA2">
        <w:rPr>
          <w:rFonts w:ascii="Times New Roman" w:hAnsi="Times New Roman" w:cs="Times New Roman"/>
          <w:sz w:val="20"/>
          <w:szCs w:val="20"/>
        </w:rPr>
        <w:t xml:space="preserve">dot. kwalifikacji nauczycieli, związana z procesem realizacji podstawy programowej, dzienniki zajęć </w:t>
      </w:r>
      <w:r w:rsidR="000E14BA" w:rsidRPr="00460EA2">
        <w:rPr>
          <w:rFonts w:ascii="Times New Roman" w:hAnsi="Times New Roman" w:cs="Times New Roman"/>
          <w:sz w:val="20"/>
          <w:szCs w:val="20"/>
        </w:rPr>
        <w:t xml:space="preserve">lekcyjnych, </w:t>
      </w:r>
      <w:r w:rsidRPr="00460EA2">
        <w:rPr>
          <w:rFonts w:ascii="Times New Roman" w:hAnsi="Times New Roman" w:cs="Times New Roman"/>
          <w:sz w:val="20"/>
          <w:szCs w:val="20"/>
        </w:rPr>
        <w:t>pozalekcyjnych i specjalistycznych, wykaz realizowanych</w:t>
      </w:r>
      <w:r w:rsidR="000E14BA" w:rsidRPr="00460EA2">
        <w:rPr>
          <w:rFonts w:ascii="Times New Roman" w:hAnsi="Times New Roman" w:cs="Times New Roman"/>
          <w:sz w:val="20"/>
          <w:szCs w:val="20"/>
        </w:rPr>
        <w:t>:</w:t>
      </w:r>
      <w:r w:rsidRPr="00460EA2">
        <w:rPr>
          <w:rFonts w:ascii="Times New Roman" w:hAnsi="Times New Roman" w:cs="Times New Roman"/>
          <w:sz w:val="20"/>
          <w:szCs w:val="20"/>
        </w:rPr>
        <w:t xml:space="preserve"> projektów edukacyjnych, progr</w:t>
      </w:r>
      <w:r w:rsidR="000E14BA" w:rsidRPr="00460EA2">
        <w:rPr>
          <w:rFonts w:ascii="Times New Roman" w:hAnsi="Times New Roman" w:cs="Times New Roman"/>
          <w:sz w:val="20"/>
          <w:szCs w:val="20"/>
        </w:rPr>
        <w:t>amów rządowych lub regionalnych; wykaz certyfikatów</w:t>
      </w:r>
      <w:r w:rsidRPr="00460EA2">
        <w:rPr>
          <w:rFonts w:ascii="Times New Roman" w:hAnsi="Times New Roman" w:cs="Times New Roman"/>
          <w:sz w:val="20"/>
          <w:szCs w:val="20"/>
        </w:rPr>
        <w:t>,  analizy wyników diagnoz, egzaminów zewn</w:t>
      </w:r>
      <w:r w:rsidR="004767DD" w:rsidRPr="00460EA2">
        <w:rPr>
          <w:rFonts w:ascii="Times New Roman" w:hAnsi="Times New Roman" w:cs="Times New Roman"/>
          <w:sz w:val="20"/>
          <w:szCs w:val="20"/>
        </w:rPr>
        <w:t>ętrznych, program</w:t>
      </w:r>
      <w:r w:rsidR="004F2393" w:rsidRPr="00460EA2">
        <w:rPr>
          <w:rFonts w:ascii="Times New Roman" w:hAnsi="Times New Roman" w:cs="Times New Roman"/>
          <w:sz w:val="20"/>
          <w:szCs w:val="20"/>
        </w:rPr>
        <w:t>y</w:t>
      </w:r>
      <w:r w:rsidR="004767DD" w:rsidRPr="00460EA2">
        <w:rPr>
          <w:rFonts w:ascii="Times New Roman" w:hAnsi="Times New Roman" w:cs="Times New Roman"/>
          <w:sz w:val="20"/>
          <w:szCs w:val="20"/>
        </w:rPr>
        <w:t xml:space="preserve"> wychowawczo – </w:t>
      </w:r>
      <w:r w:rsidRPr="00460EA2">
        <w:rPr>
          <w:rFonts w:ascii="Times New Roman" w:hAnsi="Times New Roman" w:cs="Times New Roman"/>
          <w:sz w:val="20"/>
          <w:szCs w:val="20"/>
        </w:rPr>
        <w:t>profilak</w:t>
      </w:r>
      <w:r w:rsidR="004F2393" w:rsidRPr="00460EA2">
        <w:rPr>
          <w:rFonts w:ascii="Times New Roman" w:hAnsi="Times New Roman" w:cs="Times New Roman"/>
          <w:sz w:val="20"/>
          <w:szCs w:val="20"/>
        </w:rPr>
        <w:t>tyczne szkoły lub placówki</w:t>
      </w:r>
      <w:r w:rsidR="000E14BA" w:rsidRPr="00460EA2">
        <w:rPr>
          <w:rFonts w:ascii="Times New Roman" w:hAnsi="Times New Roman" w:cs="Times New Roman"/>
          <w:sz w:val="20"/>
          <w:szCs w:val="20"/>
        </w:rPr>
        <w:t>, sprawozdania nauczycieli;</w:t>
      </w:r>
      <w:r w:rsidRPr="00460EA2">
        <w:rPr>
          <w:rFonts w:ascii="Times New Roman" w:hAnsi="Times New Roman" w:cs="Times New Roman"/>
          <w:sz w:val="20"/>
          <w:szCs w:val="20"/>
        </w:rPr>
        <w:t xml:space="preserve"> świadectwa i dyplomy ukończonych przez dyrektora form doskonalenia, osiągnięcia uczniów, dokumentacja przebiegu nauczania, sprawozdania, dokumentacja współpracy z rodzicami.</w:t>
      </w:r>
    </w:p>
    <w:p w14:paraId="4FBC90DE" w14:textId="77777777" w:rsidR="00041FA2" w:rsidRPr="00460EA2" w:rsidRDefault="00041FA2" w:rsidP="000E14BA">
      <w:pPr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460EA2">
        <w:rPr>
          <w:rFonts w:ascii="Times New Roman" w:hAnsi="Times New Roman" w:cs="Times New Roman"/>
          <w:b/>
          <w:bCs/>
          <w:sz w:val="20"/>
          <w:szCs w:val="20"/>
        </w:rPr>
        <w:t>Wywiad z dyrektorem, obserwacja zajęć prowadzonych przez dyrektora i zajęć obserwowanych przez dyrektora.</w:t>
      </w:r>
    </w:p>
    <w:p w14:paraId="100E7F80" w14:textId="77777777" w:rsidR="007A0FBD" w:rsidRPr="000E14BA" w:rsidRDefault="007A0FBD" w:rsidP="002C0FF7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A0FBD" w:rsidRPr="000E14BA" w:rsidSect="000E14BA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5E7D" w14:textId="77777777" w:rsidR="00456163" w:rsidRDefault="00456163" w:rsidP="00DB4A5C">
      <w:pPr>
        <w:spacing w:after="0" w:line="240" w:lineRule="auto"/>
      </w:pPr>
      <w:r>
        <w:separator/>
      </w:r>
    </w:p>
  </w:endnote>
  <w:endnote w:type="continuationSeparator" w:id="0">
    <w:p w14:paraId="719E2634" w14:textId="77777777" w:rsidR="00456163" w:rsidRDefault="00456163" w:rsidP="00DB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FC7" w14:textId="77777777" w:rsidR="00247737" w:rsidRDefault="004C68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A00">
      <w:rPr>
        <w:noProof/>
      </w:rPr>
      <w:t>2</w:t>
    </w:r>
    <w:r>
      <w:rPr>
        <w:noProof/>
      </w:rPr>
      <w:fldChar w:fldCharType="end"/>
    </w:r>
  </w:p>
  <w:p w14:paraId="5D34EF3D" w14:textId="77777777" w:rsidR="00247737" w:rsidRDefault="00247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05BA" w14:textId="77777777" w:rsidR="00456163" w:rsidRDefault="00456163" w:rsidP="00DB4A5C">
      <w:pPr>
        <w:spacing w:after="0" w:line="240" w:lineRule="auto"/>
      </w:pPr>
      <w:r>
        <w:separator/>
      </w:r>
    </w:p>
  </w:footnote>
  <w:footnote w:type="continuationSeparator" w:id="0">
    <w:p w14:paraId="46792A12" w14:textId="77777777" w:rsidR="00456163" w:rsidRDefault="00456163" w:rsidP="00DB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6D4" w14:textId="2223D797" w:rsidR="00460EA2" w:rsidRPr="00305A74" w:rsidRDefault="00460EA2" w:rsidP="00460EA2">
    <w:pPr>
      <w:pStyle w:val="Nagwek"/>
      <w:rPr>
        <w:i/>
      </w:rPr>
    </w:pPr>
    <w:bookmarkStart w:id="3" w:name="_Hlk113983742"/>
    <w:r w:rsidRPr="00305A74">
      <w:rPr>
        <w:b/>
      </w:rPr>
      <w:t xml:space="preserve">Załącznik nr </w:t>
    </w:r>
    <w:r>
      <w:rPr>
        <w:b/>
      </w:rPr>
      <w:t>5</w:t>
    </w:r>
    <w:r w:rsidRPr="00305A74">
      <w:t xml:space="preserve"> </w:t>
    </w:r>
    <w:bookmarkStart w:id="4" w:name="_Hlk113983685"/>
    <w:r w:rsidRPr="00460EA2">
      <w:rPr>
        <w:i/>
        <w:highlight w:val="yellow"/>
      </w:rPr>
      <w:t>Wzór arkusza oceny poziomu spełniania kryteriów</w:t>
    </w:r>
    <w:r w:rsidRPr="00460EA2">
      <w:rPr>
        <w:i/>
        <w:highlight w:val="yellow"/>
      </w:rPr>
      <w:t xml:space="preserve"> </w:t>
    </w:r>
    <w:r w:rsidRPr="00460EA2">
      <w:rPr>
        <w:i/>
        <w:highlight w:val="yellow"/>
      </w:rPr>
      <w:t>w przypadku realizowania przez dyrektora szkoły zajęć dydaktycznych, wychowawczych i opiekuńczych</w:t>
    </w:r>
    <w:bookmarkEnd w:id="4"/>
  </w:p>
  <w:bookmarkEnd w:id="3"/>
  <w:p w14:paraId="6C041D4A" w14:textId="77777777" w:rsidR="00460EA2" w:rsidRDefault="00460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8A3"/>
    <w:multiLevelType w:val="hybridMultilevel"/>
    <w:tmpl w:val="03E02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F2F"/>
    <w:multiLevelType w:val="hybridMultilevel"/>
    <w:tmpl w:val="6A64DC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9252F"/>
    <w:multiLevelType w:val="hybridMultilevel"/>
    <w:tmpl w:val="8AB49234"/>
    <w:lvl w:ilvl="0" w:tplc="60A89A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02A93"/>
    <w:multiLevelType w:val="hybridMultilevel"/>
    <w:tmpl w:val="2CEEED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3E1C"/>
    <w:multiLevelType w:val="hybridMultilevel"/>
    <w:tmpl w:val="86701AB8"/>
    <w:lvl w:ilvl="0" w:tplc="E258F4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A90F5C"/>
    <w:multiLevelType w:val="hybridMultilevel"/>
    <w:tmpl w:val="C0262A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81BDA"/>
    <w:multiLevelType w:val="hybridMultilevel"/>
    <w:tmpl w:val="E814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2DBC"/>
    <w:multiLevelType w:val="hybridMultilevel"/>
    <w:tmpl w:val="98080E2A"/>
    <w:lvl w:ilvl="0" w:tplc="8DF2F67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2734"/>
    <w:multiLevelType w:val="hybridMultilevel"/>
    <w:tmpl w:val="8070C2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65F"/>
    <w:multiLevelType w:val="hybridMultilevel"/>
    <w:tmpl w:val="46D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44109"/>
    <w:multiLevelType w:val="hybridMultilevel"/>
    <w:tmpl w:val="942E2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30DB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EF7897"/>
    <w:multiLevelType w:val="hybridMultilevel"/>
    <w:tmpl w:val="268061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A2AB5"/>
    <w:multiLevelType w:val="hybridMultilevel"/>
    <w:tmpl w:val="28409E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6A06"/>
    <w:multiLevelType w:val="hybridMultilevel"/>
    <w:tmpl w:val="4BAA4416"/>
    <w:lvl w:ilvl="0" w:tplc="4D5E5E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715C"/>
    <w:multiLevelType w:val="hybridMultilevel"/>
    <w:tmpl w:val="4E6E20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9D6684"/>
    <w:multiLevelType w:val="hybridMultilevel"/>
    <w:tmpl w:val="33523F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AC520F"/>
    <w:multiLevelType w:val="hybridMultilevel"/>
    <w:tmpl w:val="7F844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4512F"/>
    <w:multiLevelType w:val="hybridMultilevel"/>
    <w:tmpl w:val="834C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3170"/>
    <w:multiLevelType w:val="hybridMultilevel"/>
    <w:tmpl w:val="C9D2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682"/>
    <w:multiLevelType w:val="hybridMultilevel"/>
    <w:tmpl w:val="DC822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CE3"/>
    <w:multiLevelType w:val="hybridMultilevel"/>
    <w:tmpl w:val="61D4607E"/>
    <w:lvl w:ilvl="0" w:tplc="3808EF1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328D0"/>
    <w:multiLevelType w:val="hybridMultilevel"/>
    <w:tmpl w:val="FB48C362"/>
    <w:lvl w:ilvl="0" w:tplc="F78E9BDA">
      <w:start w:val="1"/>
      <w:numFmt w:val="decimal"/>
      <w:lvlText w:val="%1)"/>
      <w:lvlJc w:val="left"/>
      <w:pPr>
        <w:ind w:left="74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5F0E581E"/>
    <w:multiLevelType w:val="hybridMultilevel"/>
    <w:tmpl w:val="96B070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F76D8F"/>
    <w:multiLevelType w:val="hybridMultilevel"/>
    <w:tmpl w:val="8AA69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5536DD"/>
    <w:multiLevelType w:val="hybridMultilevel"/>
    <w:tmpl w:val="1070D4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03F5"/>
    <w:multiLevelType w:val="hybridMultilevel"/>
    <w:tmpl w:val="D6CA7E40"/>
    <w:lvl w:ilvl="0" w:tplc="C6C655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27621">
    <w:abstractNumId w:val="9"/>
  </w:num>
  <w:num w:numId="2" w16cid:durableId="348147904">
    <w:abstractNumId w:val="25"/>
  </w:num>
  <w:num w:numId="3" w16cid:durableId="1893420844">
    <w:abstractNumId w:val="15"/>
  </w:num>
  <w:num w:numId="4" w16cid:durableId="684013816">
    <w:abstractNumId w:val="27"/>
  </w:num>
  <w:num w:numId="5" w16cid:durableId="476798744">
    <w:abstractNumId w:val="3"/>
  </w:num>
  <w:num w:numId="6" w16cid:durableId="372116875">
    <w:abstractNumId w:val="23"/>
  </w:num>
  <w:num w:numId="7" w16cid:durableId="1925604578">
    <w:abstractNumId w:val="5"/>
  </w:num>
  <w:num w:numId="8" w16cid:durableId="1744182089">
    <w:abstractNumId w:val="6"/>
  </w:num>
  <w:num w:numId="9" w16cid:durableId="960304901">
    <w:abstractNumId w:val="26"/>
  </w:num>
  <w:num w:numId="10" w16cid:durableId="1058018453">
    <w:abstractNumId w:val="20"/>
  </w:num>
  <w:num w:numId="11" w16cid:durableId="848368366">
    <w:abstractNumId w:val="0"/>
  </w:num>
  <w:num w:numId="12" w16cid:durableId="1211264500">
    <w:abstractNumId w:val="21"/>
  </w:num>
  <w:num w:numId="13" w16cid:durableId="1313875479">
    <w:abstractNumId w:val="11"/>
  </w:num>
  <w:num w:numId="14" w16cid:durableId="1921788769">
    <w:abstractNumId w:val="16"/>
  </w:num>
  <w:num w:numId="15" w16cid:durableId="1394540758">
    <w:abstractNumId w:val="12"/>
  </w:num>
  <w:num w:numId="16" w16cid:durableId="721707447">
    <w:abstractNumId w:val="13"/>
  </w:num>
  <w:num w:numId="17" w16cid:durableId="1401170129">
    <w:abstractNumId w:val="14"/>
  </w:num>
  <w:num w:numId="18" w16cid:durableId="1039357362">
    <w:abstractNumId w:val="17"/>
  </w:num>
  <w:num w:numId="19" w16cid:durableId="934097435">
    <w:abstractNumId w:val="19"/>
  </w:num>
  <w:num w:numId="20" w16cid:durableId="618996388">
    <w:abstractNumId w:val="8"/>
  </w:num>
  <w:num w:numId="21" w16cid:durableId="2078092755">
    <w:abstractNumId w:val="2"/>
  </w:num>
  <w:num w:numId="22" w16cid:durableId="68357137">
    <w:abstractNumId w:val="7"/>
  </w:num>
  <w:num w:numId="23" w16cid:durableId="1154640503">
    <w:abstractNumId w:val="22"/>
  </w:num>
  <w:num w:numId="24" w16cid:durableId="2124491556">
    <w:abstractNumId w:val="10"/>
  </w:num>
  <w:num w:numId="25" w16cid:durableId="1580098984">
    <w:abstractNumId w:val="1"/>
  </w:num>
  <w:num w:numId="26" w16cid:durableId="1518346542">
    <w:abstractNumId w:val="24"/>
  </w:num>
  <w:num w:numId="27" w16cid:durableId="594241399">
    <w:abstractNumId w:val="18"/>
  </w:num>
  <w:num w:numId="28" w16cid:durableId="72976596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0"/>
    <w:rsid w:val="00005250"/>
    <w:rsid w:val="00027762"/>
    <w:rsid w:val="00031303"/>
    <w:rsid w:val="000350D8"/>
    <w:rsid w:val="00041FA2"/>
    <w:rsid w:val="00056CF7"/>
    <w:rsid w:val="00060341"/>
    <w:rsid w:val="00061A08"/>
    <w:rsid w:val="00065DAE"/>
    <w:rsid w:val="000768F1"/>
    <w:rsid w:val="00085C04"/>
    <w:rsid w:val="00087327"/>
    <w:rsid w:val="00094223"/>
    <w:rsid w:val="000B28C0"/>
    <w:rsid w:val="000B3ACE"/>
    <w:rsid w:val="000B6DD0"/>
    <w:rsid w:val="000C7BD6"/>
    <w:rsid w:val="000E14BA"/>
    <w:rsid w:val="000E48EA"/>
    <w:rsid w:val="00106635"/>
    <w:rsid w:val="00106D9F"/>
    <w:rsid w:val="0012151F"/>
    <w:rsid w:val="001423F8"/>
    <w:rsid w:val="0014755C"/>
    <w:rsid w:val="001533F0"/>
    <w:rsid w:val="001537CD"/>
    <w:rsid w:val="00160793"/>
    <w:rsid w:val="001855A0"/>
    <w:rsid w:val="00186568"/>
    <w:rsid w:val="00190D27"/>
    <w:rsid w:val="00191808"/>
    <w:rsid w:val="00192B80"/>
    <w:rsid w:val="001961D9"/>
    <w:rsid w:val="001A0B72"/>
    <w:rsid w:val="001A58B6"/>
    <w:rsid w:val="001D144D"/>
    <w:rsid w:val="001D3B38"/>
    <w:rsid w:val="001F05DA"/>
    <w:rsid w:val="0020321B"/>
    <w:rsid w:val="002073D8"/>
    <w:rsid w:val="00210BDD"/>
    <w:rsid w:val="00212CF6"/>
    <w:rsid w:val="00212DE4"/>
    <w:rsid w:val="0021475B"/>
    <w:rsid w:val="00223899"/>
    <w:rsid w:val="002473D0"/>
    <w:rsid w:val="00247737"/>
    <w:rsid w:val="002516FD"/>
    <w:rsid w:val="00252041"/>
    <w:rsid w:val="00255979"/>
    <w:rsid w:val="002563F7"/>
    <w:rsid w:val="00256FA8"/>
    <w:rsid w:val="00262EDE"/>
    <w:rsid w:val="00266F68"/>
    <w:rsid w:val="002700F8"/>
    <w:rsid w:val="00275B27"/>
    <w:rsid w:val="00285224"/>
    <w:rsid w:val="002857A7"/>
    <w:rsid w:val="002966A2"/>
    <w:rsid w:val="0029722A"/>
    <w:rsid w:val="002B0957"/>
    <w:rsid w:val="002B1216"/>
    <w:rsid w:val="002B491F"/>
    <w:rsid w:val="002C0FF7"/>
    <w:rsid w:val="002C57D1"/>
    <w:rsid w:val="002D7BDE"/>
    <w:rsid w:val="002F3AE0"/>
    <w:rsid w:val="003029B5"/>
    <w:rsid w:val="00305F2D"/>
    <w:rsid w:val="00311583"/>
    <w:rsid w:val="003118F4"/>
    <w:rsid w:val="003159D7"/>
    <w:rsid w:val="00322A0C"/>
    <w:rsid w:val="00325D0A"/>
    <w:rsid w:val="00336A87"/>
    <w:rsid w:val="00337572"/>
    <w:rsid w:val="00373454"/>
    <w:rsid w:val="0038754D"/>
    <w:rsid w:val="00393E47"/>
    <w:rsid w:val="003D17DE"/>
    <w:rsid w:val="003D7C61"/>
    <w:rsid w:val="003E112E"/>
    <w:rsid w:val="003E5D75"/>
    <w:rsid w:val="00402301"/>
    <w:rsid w:val="00405FC7"/>
    <w:rsid w:val="00411CCE"/>
    <w:rsid w:val="004215E5"/>
    <w:rsid w:val="004518BD"/>
    <w:rsid w:val="00452BA2"/>
    <w:rsid w:val="00456163"/>
    <w:rsid w:val="00460EA2"/>
    <w:rsid w:val="004767DD"/>
    <w:rsid w:val="0048043A"/>
    <w:rsid w:val="00486065"/>
    <w:rsid w:val="00490E29"/>
    <w:rsid w:val="004B3089"/>
    <w:rsid w:val="004B4F66"/>
    <w:rsid w:val="004B553B"/>
    <w:rsid w:val="004C49ED"/>
    <w:rsid w:val="004C51E8"/>
    <w:rsid w:val="004C68F1"/>
    <w:rsid w:val="004E17BB"/>
    <w:rsid w:val="004E6296"/>
    <w:rsid w:val="004E7573"/>
    <w:rsid w:val="004F2393"/>
    <w:rsid w:val="005071BC"/>
    <w:rsid w:val="00511935"/>
    <w:rsid w:val="0052093B"/>
    <w:rsid w:val="005269DF"/>
    <w:rsid w:val="00532EEF"/>
    <w:rsid w:val="00545120"/>
    <w:rsid w:val="00547CB1"/>
    <w:rsid w:val="00553D60"/>
    <w:rsid w:val="00553DF1"/>
    <w:rsid w:val="00562F71"/>
    <w:rsid w:val="0057170A"/>
    <w:rsid w:val="00587CD6"/>
    <w:rsid w:val="005916E7"/>
    <w:rsid w:val="0059378F"/>
    <w:rsid w:val="00595807"/>
    <w:rsid w:val="005A2AEE"/>
    <w:rsid w:val="005B6BBF"/>
    <w:rsid w:val="005B7D59"/>
    <w:rsid w:val="006020AB"/>
    <w:rsid w:val="00613817"/>
    <w:rsid w:val="006214D4"/>
    <w:rsid w:val="006254E9"/>
    <w:rsid w:val="00661271"/>
    <w:rsid w:val="00661A00"/>
    <w:rsid w:val="006663A7"/>
    <w:rsid w:val="00674112"/>
    <w:rsid w:val="00682C78"/>
    <w:rsid w:val="00684DD4"/>
    <w:rsid w:val="006A4677"/>
    <w:rsid w:val="006B089B"/>
    <w:rsid w:val="006B1884"/>
    <w:rsid w:val="006B263D"/>
    <w:rsid w:val="006B29A8"/>
    <w:rsid w:val="006C6180"/>
    <w:rsid w:val="006D0FFB"/>
    <w:rsid w:val="006D1E55"/>
    <w:rsid w:val="006F2758"/>
    <w:rsid w:val="006F4D3E"/>
    <w:rsid w:val="006F5E4F"/>
    <w:rsid w:val="00700ECA"/>
    <w:rsid w:val="00705A1E"/>
    <w:rsid w:val="007173CD"/>
    <w:rsid w:val="007230B8"/>
    <w:rsid w:val="0074033D"/>
    <w:rsid w:val="00743EEE"/>
    <w:rsid w:val="00746213"/>
    <w:rsid w:val="00753DF1"/>
    <w:rsid w:val="00754CC5"/>
    <w:rsid w:val="007604D5"/>
    <w:rsid w:val="0077392E"/>
    <w:rsid w:val="00776E4B"/>
    <w:rsid w:val="007777CA"/>
    <w:rsid w:val="00782338"/>
    <w:rsid w:val="00790E74"/>
    <w:rsid w:val="007944BD"/>
    <w:rsid w:val="00796D5D"/>
    <w:rsid w:val="007A0FBD"/>
    <w:rsid w:val="007A18B3"/>
    <w:rsid w:val="007A6B7D"/>
    <w:rsid w:val="007B0CD8"/>
    <w:rsid w:val="007C3933"/>
    <w:rsid w:val="007C46BA"/>
    <w:rsid w:val="007D26D9"/>
    <w:rsid w:val="007D4A3A"/>
    <w:rsid w:val="007E1327"/>
    <w:rsid w:val="007E5F9E"/>
    <w:rsid w:val="007E6948"/>
    <w:rsid w:val="007F0E59"/>
    <w:rsid w:val="00800FFB"/>
    <w:rsid w:val="00821E17"/>
    <w:rsid w:val="00822B8D"/>
    <w:rsid w:val="00833C16"/>
    <w:rsid w:val="0084074C"/>
    <w:rsid w:val="00843D71"/>
    <w:rsid w:val="0086442A"/>
    <w:rsid w:val="00871FD8"/>
    <w:rsid w:val="008772F0"/>
    <w:rsid w:val="00877D59"/>
    <w:rsid w:val="00884608"/>
    <w:rsid w:val="00885AFB"/>
    <w:rsid w:val="008908FA"/>
    <w:rsid w:val="00897885"/>
    <w:rsid w:val="008B1E1F"/>
    <w:rsid w:val="008D212E"/>
    <w:rsid w:val="008D4D3A"/>
    <w:rsid w:val="008E1B01"/>
    <w:rsid w:val="008E4F34"/>
    <w:rsid w:val="008E7EB2"/>
    <w:rsid w:val="008F1058"/>
    <w:rsid w:val="008F3A74"/>
    <w:rsid w:val="00904907"/>
    <w:rsid w:val="009061A2"/>
    <w:rsid w:val="009162F2"/>
    <w:rsid w:val="00926B58"/>
    <w:rsid w:val="0093102A"/>
    <w:rsid w:val="00931F46"/>
    <w:rsid w:val="0093678F"/>
    <w:rsid w:val="0094021D"/>
    <w:rsid w:val="00953C9E"/>
    <w:rsid w:val="00957D08"/>
    <w:rsid w:val="0096102F"/>
    <w:rsid w:val="00961F63"/>
    <w:rsid w:val="0096625C"/>
    <w:rsid w:val="00973574"/>
    <w:rsid w:val="00994F77"/>
    <w:rsid w:val="00996CA9"/>
    <w:rsid w:val="009A38C2"/>
    <w:rsid w:val="009C183E"/>
    <w:rsid w:val="009C3457"/>
    <w:rsid w:val="009D0A69"/>
    <w:rsid w:val="009D1C91"/>
    <w:rsid w:val="009D37C9"/>
    <w:rsid w:val="009D6979"/>
    <w:rsid w:val="009E1244"/>
    <w:rsid w:val="009E6DD3"/>
    <w:rsid w:val="009F1E24"/>
    <w:rsid w:val="00A0086B"/>
    <w:rsid w:val="00A0533C"/>
    <w:rsid w:val="00A12296"/>
    <w:rsid w:val="00A133AC"/>
    <w:rsid w:val="00A23FEB"/>
    <w:rsid w:val="00A31415"/>
    <w:rsid w:val="00A42005"/>
    <w:rsid w:val="00A42F8F"/>
    <w:rsid w:val="00A51F51"/>
    <w:rsid w:val="00A6446C"/>
    <w:rsid w:val="00A66E44"/>
    <w:rsid w:val="00A81BC1"/>
    <w:rsid w:val="00A84D39"/>
    <w:rsid w:val="00A85DB1"/>
    <w:rsid w:val="00A87772"/>
    <w:rsid w:val="00A87B3D"/>
    <w:rsid w:val="00A96136"/>
    <w:rsid w:val="00AA571F"/>
    <w:rsid w:val="00AB1487"/>
    <w:rsid w:val="00AC71EE"/>
    <w:rsid w:val="00AD6470"/>
    <w:rsid w:val="00AD7F09"/>
    <w:rsid w:val="00AF5422"/>
    <w:rsid w:val="00B02112"/>
    <w:rsid w:val="00B039F4"/>
    <w:rsid w:val="00B068C1"/>
    <w:rsid w:val="00B164B7"/>
    <w:rsid w:val="00B17522"/>
    <w:rsid w:val="00B402FB"/>
    <w:rsid w:val="00B420B6"/>
    <w:rsid w:val="00B70272"/>
    <w:rsid w:val="00B71FA1"/>
    <w:rsid w:val="00B77D86"/>
    <w:rsid w:val="00B81E81"/>
    <w:rsid w:val="00BA18F2"/>
    <w:rsid w:val="00BA2E52"/>
    <w:rsid w:val="00BC4A86"/>
    <w:rsid w:val="00BF1DB9"/>
    <w:rsid w:val="00BF3622"/>
    <w:rsid w:val="00BF50DD"/>
    <w:rsid w:val="00C0081F"/>
    <w:rsid w:val="00C10470"/>
    <w:rsid w:val="00C1293C"/>
    <w:rsid w:val="00C139DD"/>
    <w:rsid w:val="00C15230"/>
    <w:rsid w:val="00C51503"/>
    <w:rsid w:val="00C618BD"/>
    <w:rsid w:val="00C62F48"/>
    <w:rsid w:val="00C64148"/>
    <w:rsid w:val="00C74DD3"/>
    <w:rsid w:val="00C8273E"/>
    <w:rsid w:val="00C87F30"/>
    <w:rsid w:val="00CB261F"/>
    <w:rsid w:val="00CC6B3F"/>
    <w:rsid w:val="00CD382A"/>
    <w:rsid w:val="00CD47BF"/>
    <w:rsid w:val="00CE2DEF"/>
    <w:rsid w:val="00CE73B1"/>
    <w:rsid w:val="00CE769F"/>
    <w:rsid w:val="00CF53B7"/>
    <w:rsid w:val="00D06FCC"/>
    <w:rsid w:val="00D24132"/>
    <w:rsid w:val="00D326F0"/>
    <w:rsid w:val="00D3333F"/>
    <w:rsid w:val="00D40300"/>
    <w:rsid w:val="00D40DEA"/>
    <w:rsid w:val="00D52FF9"/>
    <w:rsid w:val="00D537B9"/>
    <w:rsid w:val="00D648D0"/>
    <w:rsid w:val="00D7257B"/>
    <w:rsid w:val="00D737AB"/>
    <w:rsid w:val="00D75A58"/>
    <w:rsid w:val="00D85560"/>
    <w:rsid w:val="00D86F4F"/>
    <w:rsid w:val="00D959FB"/>
    <w:rsid w:val="00DB4219"/>
    <w:rsid w:val="00DB4A5C"/>
    <w:rsid w:val="00DD59CD"/>
    <w:rsid w:val="00E10B6C"/>
    <w:rsid w:val="00E33472"/>
    <w:rsid w:val="00E36648"/>
    <w:rsid w:val="00E37128"/>
    <w:rsid w:val="00E51304"/>
    <w:rsid w:val="00E57DF0"/>
    <w:rsid w:val="00E8098F"/>
    <w:rsid w:val="00EA129B"/>
    <w:rsid w:val="00EB0631"/>
    <w:rsid w:val="00EB6C3F"/>
    <w:rsid w:val="00ED3CD3"/>
    <w:rsid w:val="00EF231A"/>
    <w:rsid w:val="00EF3A00"/>
    <w:rsid w:val="00EF650F"/>
    <w:rsid w:val="00EF7E1E"/>
    <w:rsid w:val="00F003BE"/>
    <w:rsid w:val="00F00C40"/>
    <w:rsid w:val="00F017F5"/>
    <w:rsid w:val="00F05CBD"/>
    <w:rsid w:val="00F06CE4"/>
    <w:rsid w:val="00F119F1"/>
    <w:rsid w:val="00F139E8"/>
    <w:rsid w:val="00F1783F"/>
    <w:rsid w:val="00F225BB"/>
    <w:rsid w:val="00F312F5"/>
    <w:rsid w:val="00F32530"/>
    <w:rsid w:val="00F45086"/>
    <w:rsid w:val="00F5251A"/>
    <w:rsid w:val="00F61EC9"/>
    <w:rsid w:val="00F72700"/>
    <w:rsid w:val="00F7707C"/>
    <w:rsid w:val="00F9052A"/>
    <w:rsid w:val="00F93A83"/>
    <w:rsid w:val="00F94AE8"/>
    <w:rsid w:val="00FA19C6"/>
    <w:rsid w:val="00FB1A0E"/>
    <w:rsid w:val="00FB4038"/>
    <w:rsid w:val="00FC261D"/>
    <w:rsid w:val="00FC62BE"/>
    <w:rsid w:val="00FD2971"/>
    <w:rsid w:val="00FD4D80"/>
    <w:rsid w:val="00FD68B4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A07CA"/>
  <w15:chartTrackingRefBased/>
  <w15:docId w15:val="{3A90FC57-E13A-4A89-828F-7FF3114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5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CE2D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03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40300"/>
    <w:pPr>
      <w:ind w:left="720"/>
    </w:pPr>
  </w:style>
  <w:style w:type="paragraph" w:styleId="Nagwek">
    <w:name w:val="header"/>
    <w:basedOn w:val="Normalny"/>
    <w:link w:val="NagwekZnak"/>
    <w:uiPriority w:val="99"/>
    <w:rsid w:val="00D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A5C"/>
  </w:style>
  <w:style w:type="paragraph" w:styleId="Stopka">
    <w:name w:val="footer"/>
    <w:basedOn w:val="Normalny"/>
    <w:link w:val="StopkaZnak"/>
    <w:uiPriority w:val="99"/>
    <w:rsid w:val="00D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A5C"/>
  </w:style>
  <w:style w:type="paragraph" w:styleId="Tekstdymka">
    <w:name w:val="Balloon Text"/>
    <w:basedOn w:val="Normalny"/>
    <w:link w:val="TekstdymkaZnak"/>
    <w:uiPriority w:val="99"/>
    <w:semiHidden/>
    <w:rsid w:val="00E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0B6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61A08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rsid w:val="00061A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E2DEF"/>
    <w:rPr>
      <w:color w:val="0000FF"/>
      <w:u w:val="single"/>
    </w:rPr>
  </w:style>
  <w:style w:type="character" w:customStyle="1" w:styleId="Nagwek2Znak">
    <w:name w:val="Nagłówek 2 Znak"/>
    <w:link w:val="Nagwek2"/>
    <w:rsid w:val="00CE2DEF"/>
    <w:rPr>
      <w:rFonts w:ascii="Times New Roman" w:eastAsia="Times New Roman" w:hAnsi="Times New Roman"/>
      <w:b/>
      <w:sz w:val="28"/>
    </w:rPr>
  </w:style>
  <w:style w:type="paragraph" w:customStyle="1" w:styleId="Tekstpodstawowywcity1">
    <w:name w:val="Tekst podstawowy wcięty1"/>
    <w:basedOn w:val="Normalny"/>
    <w:rsid w:val="00CE2DEF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KTpunkt">
    <w:name w:val="PKT – punkt"/>
    <w:uiPriority w:val="16"/>
    <w:qFormat/>
    <w:rsid w:val="00C87F3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uiPriority w:val="12"/>
    <w:qFormat/>
    <w:rsid w:val="00C0081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133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2889-B8C5-4E1D-936C-5D4C90DD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we Wrocławiu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"Mariusz Dubojski" &lt;mdubojski@kuratorium.szczecin.pl&gt;</dc:creator>
  <cp:keywords/>
  <cp:lastModifiedBy>Mariusz Dubojski</cp:lastModifiedBy>
  <cp:revision>2</cp:revision>
  <cp:lastPrinted>2022-09-07T12:32:00Z</cp:lastPrinted>
  <dcterms:created xsi:type="dcterms:W3CDTF">2022-09-13T15:50:00Z</dcterms:created>
  <dcterms:modified xsi:type="dcterms:W3CDTF">2022-09-13T15:50:00Z</dcterms:modified>
</cp:coreProperties>
</file>