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Pr="00731D28" w:rsidRDefault="009D1DE3" w:rsidP="00595CFC">
      <w:pPr>
        <w:jc w:val="right"/>
      </w:pPr>
    </w:p>
    <w:p w:rsidR="00595CFC" w:rsidRPr="00731D28" w:rsidRDefault="009D1DE3" w:rsidP="00595CFC">
      <w:pPr>
        <w:jc w:val="right"/>
      </w:pPr>
    </w:p>
    <w:p w:rsidR="00595CFC" w:rsidRPr="00731D28" w:rsidRDefault="00EE164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$DATA</w:t>
      </w:r>
      <w:bookmarkEnd w:id="0"/>
      <w:r w:rsidRPr="00731D28">
        <w:t xml:space="preserve"> r.</w:t>
      </w:r>
    </w:p>
    <w:p w:rsidR="00274EB0" w:rsidRPr="00FF0111" w:rsidRDefault="00EE1648" w:rsidP="00274EB0">
      <w:pPr>
        <w:pStyle w:val="menfont"/>
      </w:pPr>
      <w:bookmarkStart w:id="1" w:name="ezdSprawaZnak"/>
      <w:r w:rsidRPr="00FF0111">
        <w:t>DPNP-WIT.4061.21.2022</w:t>
      </w:r>
      <w:bookmarkEnd w:id="1"/>
      <w:r w:rsidRPr="00FF0111">
        <w:t>.</w:t>
      </w:r>
      <w:bookmarkStart w:id="2" w:name="ezdAutorInicjaly"/>
      <w:r w:rsidRPr="00FF0111">
        <w:t>AMO</w:t>
      </w:r>
      <w:bookmarkEnd w:id="2"/>
    </w:p>
    <w:p w:rsidR="00274EB0" w:rsidRPr="00FF0111" w:rsidRDefault="009D1DE3" w:rsidP="00274EB0">
      <w:pPr>
        <w:pStyle w:val="menfont"/>
      </w:pPr>
    </w:p>
    <w:p w:rsidR="00595CFC" w:rsidRPr="00112562" w:rsidRDefault="009D1DE3" w:rsidP="00595CFC">
      <w:pPr>
        <w:pStyle w:val="menfont"/>
        <w:rPr>
          <w:i/>
        </w:rPr>
      </w:pPr>
    </w:p>
    <w:p w:rsidR="00B158CA" w:rsidRDefault="00B158CA" w:rsidP="00B158CA">
      <w:pPr>
        <w:pStyle w:val="menfont"/>
        <w:jc w:val="both"/>
        <w:rPr>
          <w:i/>
        </w:rPr>
      </w:pPr>
      <w:r w:rsidRPr="00112562">
        <w:rPr>
          <w:i/>
        </w:rPr>
        <w:t>Szanowni Państwo,</w:t>
      </w:r>
    </w:p>
    <w:p w:rsidR="002B5EE2" w:rsidRPr="00112562" w:rsidRDefault="002B5EE2" w:rsidP="00B158CA">
      <w:pPr>
        <w:pStyle w:val="menfont"/>
        <w:jc w:val="both"/>
        <w:rPr>
          <w:i/>
        </w:rPr>
      </w:pPr>
    </w:p>
    <w:p w:rsidR="00582C98" w:rsidRDefault="00B158CA" w:rsidP="00607DBD">
      <w:pPr>
        <w:pStyle w:val="menfont"/>
        <w:jc w:val="both"/>
        <w:rPr>
          <w:bCs/>
        </w:rPr>
      </w:pPr>
      <w:r w:rsidRPr="00B158CA">
        <w:t>informujemy, że organizator konkursu </w:t>
      </w:r>
      <w:r w:rsidRPr="00B158CA">
        <w:rPr>
          <w:b/>
          <w:bCs/>
        </w:rPr>
        <w:t>„Kierunek – innowacja 2022” </w:t>
      </w:r>
      <w:r w:rsidR="00582C98">
        <w:t xml:space="preserve">na podstawie </w:t>
      </w:r>
      <w:r w:rsidR="00582C98" w:rsidRPr="00607DBD">
        <w:rPr>
          <w:b/>
          <w:bCs/>
        </w:rPr>
        <w:t xml:space="preserve">§ 6 </w:t>
      </w:r>
      <w:r w:rsidR="00582C98">
        <w:rPr>
          <w:b/>
          <w:bCs/>
        </w:rPr>
        <w:t xml:space="preserve">ust. 3 </w:t>
      </w:r>
      <w:r w:rsidR="00582C98" w:rsidRPr="00607DBD">
        <w:rPr>
          <w:bCs/>
        </w:rPr>
        <w:t>(Postanowienia końcowe)</w:t>
      </w:r>
      <w:r w:rsidR="00582C98">
        <w:rPr>
          <w:b/>
          <w:bCs/>
        </w:rPr>
        <w:t xml:space="preserve"> </w:t>
      </w:r>
      <w:r w:rsidR="00582C98" w:rsidRPr="00607DBD">
        <w:rPr>
          <w:bCs/>
        </w:rPr>
        <w:t>Regulaminu konkursu</w:t>
      </w:r>
      <w:r w:rsidR="00582C98">
        <w:rPr>
          <w:bCs/>
        </w:rPr>
        <w:t xml:space="preserve"> </w:t>
      </w:r>
      <w:r w:rsidR="00582C98" w:rsidRPr="00607DBD">
        <w:rPr>
          <w:b/>
          <w:bCs/>
        </w:rPr>
        <w:t>„Kierunek – innowacja 2022”</w:t>
      </w:r>
      <w:r w:rsidRPr="00B158CA">
        <w:t xml:space="preserve">podjął decyzję </w:t>
      </w:r>
      <w:r w:rsidR="00582C98">
        <w:rPr>
          <w:b/>
          <w:bCs/>
        </w:rPr>
        <w:t>o</w:t>
      </w:r>
      <w:r w:rsidR="00607DBD">
        <w:rPr>
          <w:bCs/>
        </w:rPr>
        <w:t xml:space="preserve"> wprowadz</w:t>
      </w:r>
      <w:r w:rsidR="00582C98">
        <w:rPr>
          <w:bCs/>
        </w:rPr>
        <w:t>e</w:t>
      </w:r>
      <w:r w:rsidR="00607DBD">
        <w:rPr>
          <w:bCs/>
        </w:rPr>
        <w:t>n</w:t>
      </w:r>
      <w:r w:rsidR="00582C98">
        <w:rPr>
          <w:bCs/>
        </w:rPr>
        <w:t>iu</w:t>
      </w:r>
      <w:r w:rsidR="00607DBD">
        <w:rPr>
          <w:bCs/>
        </w:rPr>
        <w:t xml:space="preserve"> poniższ</w:t>
      </w:r>
      <w:r w:rsidR="00582C98">
        <w:rPr>
          <w:bCs/>
        </w:rPr>
        <w:t>ych</w:t>
      </w:r>
      <w:r w:rsidR="00607DBD">
        <w:rPr>
          <w:bCs/>
        </w:rPr>
        <w:t xml:space="preserve"> zmian</w:t>
      </w:r>
      <w:r w:rsidR="003D026B">
        <w:rPr>
          <w:bCs/>
        </w:rPr>
        <w:t xml:space="preserve"> do Regulaminu </w:t>
      </w:r>
      <w:r w:rsidR="003D026B" w:rsidRPr="00B158CA">
        <w:t>konkursu </w:t>
      </w:r>
      <w:r w:rsidR="003D026B">
        <w:rPr>
          <w:b/>
          <w:bCs/>
        </w:rPr>
        <w:t>„Kierunek – innowacja 2022”</w:t>
      </w:r>
      <w:r w:rsidR="00582C98">
        <w:rPr>
          <w:bCs/>
        </w:rPr>
        <w:t>:</w:t>
      </w:r>
    </w:p>
    <w:p w:rsidR="003D026B" w:rsidRDefault="003D026B" w:rsidP="00607DBD">
      <w:pPr>
        <w:pStyle w:val="menfont"/>
        <w:jc w:val="both"/>
        <w:rPr>
          <w:bCs/>
        </w:rPr>
      </w:pPr>
    </w:p>
    <w:p w:rsidR="00582C98" w:rsidRDefault="00582C98" w:rsidP="00607DBD">
      <w:pPr>
        <w:pStyle w:val="menfont"/>
        <w:jc w:val="both"/>
        <w:rPr>
          <w:bCs/>
        </w:rPr>
      </w:pPr>
      <w:r>
        <w:rPr>
          <w:bCs/>
        </w:rPr>
        <w:t>W § 1 ust. 5 otrzymuje brzmienie:</w:t>
      </w:r>
    </w:p>
    <w:p w:rsidR="00582C98" w:rsidRDefault="00582C98" w:rsidP="00607DBD">
      <w:pPr>
        <w:pStyle w:val="menfont"/>
        <w:jc w:val="both"/>
        <w:rPr>
          <w:bCs/>
        </w:rPr>
      </w:pPr>
    </w:p>
    <w:p w:rsidR="00582C98" w:rsidRDefault="00582C98" w:rsidP="00112562">
      <w:pPr>
        <w:widowControl w:val="0"/>
        <w:spacing w:after="180" w:line="360" w:lineRule="auto"/>
        <w:ind w:right="23"/>
        <w:jc w:val="both"/>
        <w:rPr>
          <w:rFonts w:eastAsia="Garamond"/>
        </w:rPr>
      </w:pPr>
      <w:r w:rsidRPr="00A8225C">
        <w:rPr>
          <w:rFonts w:eastAsia="Garamond"/>
        </w:rPr>
        <w:t>Konkurs jest przeprowadzany w terminie od</w:t>
      </w:r>
      <w:r>
        <w:rPr>
          <w:rFonts w:eastAsia="Garamond"/>
        </w:rPr>
        <w:t xml:space="preserve"> 27 czerwca </w:t>
      </w:r>
      <w:r w:rsidRPr="001D2049">
        <w:rPr>
          <w:rFonts w:eastAsia="Garamond"/>
        </w:rPr>
        <w:t>202</w:t>
      </w:r>
      <w:r>
        <w:rPr>
          <w:rFonts w:eastAsia="Garamond"/>
        </w:rPr>
        <w:t>2</w:t>
      </w:r>
      <w:r w:rsidRPr="001D2049">
        <w:rPr>
          <w:rFonts w:eastAsia="Garamond"/>
        </w:rPr>
        <w:t xml:space="preserve"> r.</w:t>
      </w:r>
      <w:r w:rsidRPr="00A8225C">
        <w:rPr>
          <w:rFonts w:eastAsia="Garamond"/>
        </w:rPr>
        <w:t xml:space="preserve"> (dzień ogłoszenia Konkursu)</w:t>
      </w:r>
      <w:r>
        <w:rPr>
          <w:rFonts w:eastAsia="Garamond"/>
        </w:rPr>
        <w:t xml:space="preserve"> do </w:t>
      </w:r>
      <w:r w:rsidR="00112562">
        <w:rPr>
          <w:rFonts w:eastAsia="Garamond"/>
        </w:rPr>
        <w:t xml:space="preserve">5 sierpnia </w:t>
      </w:r>
      <w:r>
        <w:rPr>
          <w:rFonts w:eastAsia="Garamond"/>
        </w:rPr>
        <w:t>2022 r. (ostateczny termin zgłoszenia działalności innowacyjnej).</w:t>
      </w:r>
    </w:p>
    <w:p w:rsidR="00582C98" w:rsidRDefault="00582C98" w:rsidP="00112562">
      <w:pPr>
        <w:widowControl w:val="0"/>
        <w:spacing w:after="180" w:line="360" w:lineRule="auto"/>
        <w:ind w:right="23"/>
        <w:jc w:val="both"/>
        <w:rPr>
          <w:rFonts w:eastAsia="Garamond"/>
        </w:rPr>
      </w:pPr>
      <w:r>
        <w:rPr>
          <w:rFonts w:eastAsia="Garamond"/>
        </w:rPr>
        <w:t>W § 3 ust. 12 otrzymuje brzmienie:</w:t>
      </w:r>
    </w:p>
    <w:p w:rsidR="00582C98" w:rsidRPr="00A8225C" w:rsidRDefault="00582C98" w:rsidP="00582C98">
      <w:pPr>
        <w:widowControl w:val="0"/>
        <w:numPr>
          <w:ilvl w:val="0"/>
          <w:numId w:val="3"/>
        </w:numPr>
        <w:spacing w:line="360" w:lineRule="auto"/>
        <w:ind w:left="1571" w:hanging="709"/>
        <w:contextualSpacing/>
        <w:jc w:val="both"/>
        <w:rPr>
          <w:rFonts w:eastAsia="Garamond"/>
        </w:rPr>
      </w:pPr>
      <w:r>
        <w:rPr>
          <w:rFonts w:eastAsia="Garamond"/>
        </w:rPr>
        <w:t>komisja, o której mowa w ust. 11 pkt 1,</w:t>
      </w:r>
      <w:r w:rsidRPr="00A8225C">
        <w:rPr>
          <w:rFonts w:eastAsia="Garamond"/>
        </w:rPr>
        <w:t xml:space="preserve"> wyłania kandydatów do tytułu laureata Konkursu do dnia </w:t>
      </w:r>
      <w:r w:rsidR="00491A91">
        <w:rPr>
          <w:rFonts w:eastAsia="Garamond"/>
        </w:rPr>
        <w:t>2 września</w:t>
      </w:r>
      <w:r>
        <w:rPr>
          <w:rFonts w:eastAsia="Garamond"/>
        </w:rPr>
        <w:t xml:space="preserve">  2022 r.; kurator oświaty </w:t>
      </w:r>
      <w:r w:rsidRPr="00A8225C">
        <w:rPr>
          <w:rFonts w:eastAsia="Garamond"/>
        </w:rPr>
        <w:t xml:space="preserve">do dnia </w:t>
      </w:r>
      <w:r w:rsidR="00491A91">
        <w:rPr>
          <w:rFonts w:eastAsia="Garamond"/>
        </w:rPr>
        <w:t>7 września</w:t>
      </w:r>
      <w:r>
        <w:rPr>
          <w:rFonts w:eastAsia="Garamond"/>
        </w:rPr>
        <w:t xml:space="preserve"> 2022 r. </w:t>
      </w:r>
      <w:r w:rsidRPr="00A8225C">
        <w:rPr>
          <w:rFonts w:eastAsia="Garamond"/>
        </w:rPr>
        <w:t xml:space="preserve"> przes</w:t>
      </w:r>
      <w:r>
        <w:rPr>
          <w:rFonts w:eastAsia="Garamond"/>
        </w:rPr>
        <w:t>yła listę wyłonionych kandydatów do Ministerstwa Edukacji i Nauki w formie</w:t>
      </w:r>
      <w:r w:rsidRPr="00A8225C">
        <w:rPr>
          <w:rFonts w:eastAsia="Garamond"/>
        </w:rPr>
        <w:t xml:space="preserve"> elektroniczne</w:t>
      </w:r>
      <w:r>
        <w:rPr>
          <w:rFonts w:eastAsia="Garamond"/>
        </w:rPr>
        <w:t>j</w:t>
      </w:r>
      <w:r w:rsidRPr="00A8225C">
        <w:rPr>
          <w:rFonts w:eastAsia="Garamond"/>
        </w:rPr>
        <w:t xml:space="preserve"> na adres poczty elektronicznej </w:t>
      </w:r>
      <w:hyperlink r:id="rId7" w:history="1">
        <w:r w:rsidRPr="004F12A3">
          <w:rPr>
            <w:rStyle w:val="Hipercze"/>
            <w:rFonts w:eastAsia="Garamond"/>
          </w:rPr>
          <w:t>Krzysztof.Klefas@mein.gov.pl</w:t>
        </w:r>
      </w:hyperlink>
      <w:r w:rsidRPr="00A8225C">
        <w:rPr>
          <w:rFonts w:eastAsia="Garamond"/>
        </w:rPr>
        <w:t xml:space="preserve"> wraz z protokołem z posiedzenia </w:t>
      </w:r>
      <w:r>
        <w:rPr>
          <w:rFonts w:eastAsia="Garamond"/>
        </w:rPr>
        <w:t>k</w:t>
      </w:r>
      <w:r w:rsidRPr="00A8225C">
        <w:rPr>
          <w:rFonts w:eastAsia="Garamond"/>
        </w:rPr>
        <w:t>omisji</w:t>
      </w:r>
      <w:r>
        <w:rPr>
          <w:rFonts w:eastAsia="Garamond"/>
        </w:rPr>
        <w:t>;</w:t>
      </w:r>
    </w:p>
    <w:p w:rsidR="00582C98" w:rsidRPr="00A8225C" w:rsidRDefault="00582C98" w:rsidP="00582C98">
      <w:pPr>
        <w:widowControl w:val="0"/>
        <w:numPr>
          <w:ilvl w:val="0"/>
          <w:numId w:val="3"/>
        </w:numPr>
        <w:spacing w:line="360" w:lineRule="auto"/>
        <w:ind w:left="1571" w:hanging="709"/>
        <w:contextualSpacing/>
        <w:jc w:val="both"/>
        <w:rPr>
          <w:rFonts w:eastAsia="Garamond"/>
        </w:rPr>
      </w:pPr>
      <w:r>
        <w:rPr>
          <w:rFonts w:eastAsia="Garamond"/>
        </w:rPr>
        <w:t xml:space="preserve">komisja, o której mowa w ust. 11 pkt 2, </w:t>
      </w:r>
      <w:r w:rsidRPr="00BC5C40">
        <w:rPr>
          <w:rFonts w:eastAsia="Garamond"/>
          <w:color w:val="000000" w:themeColor="text1"/>
        </w:rPr>
        <w:t xml:space="preserve">wyłania laureatów Konkursu spośród kandydatów do tytułu laureata </w:t>
      </w:r>
      <w:r>
        <w:rPr>
          <w:rFonts w:eastAsia="Garamond"/>
          <w:color w:val="000000" w:themeColor="text1"/>
        </w:rPr>
        <w:t xml:space="preserve">Konkursu </w:t>
      </w:r>
      <w:r w:rsidRPr="00BC5C40">
        <w:rPr>
          <w:rFonts w:eastAsia="Garamond"/>
          <w:color w:val="000000" w:themeColor="text1"/>
        </w:rPr>
        <w:t xml:space="preserve">wytypowanych przez kuratorów oświaty </w:t>
      </w:r>
      <w:r>
        <w:rPr>
          <w:rFonts w:eastAsia="Garamond"/>
        </w:rPr>
        <w:t xml:space="preserve">do </w:t>
      </w:r>
      <w:r w:rsidR="003D026B">
        <w:rPr>
          <w:rFonts w:eastAsia="Garamond"/>
        </w:rPr>
        <w:t>7 października</w:t>
      </w:r>
      <w:r>
        <w:rPr>
          <w:rFonts w:eastAsia="Garamond"/>
        </w:rPr>
        <w:t xml:space="preserve"> 2022</w:t>
      </w:r>
      <w:r w:rsidRPr="00A8225C">
        <w:rPr>
          <w:rFonts w:eastAsia="Garamond"/>
        </w:rPr>
        <w:t xml:space="preserve"> r.</w:t>
      </w:r>
      <w:r>
        <w:rPr>
          <w:rFonts w:eastAsia="Garamond"/>
        </w:rPr>
        <w:t>;</w:t>
      </w:r>
    </w:p>
    <w:p w:rsidR="00582C98" w:rsidRPr="00735E5D" w:rsidRDefault="00582C98" w:rsidP="00582C98">
      <w:pPr>
        <w:keepNext/>
        <w:keepLines/>
        <w:widowControl w:val="0"/>
        <w:numPr>
          <w:ilvl w:val="0"/>
          <w:numId w:val="3"/>
        </w:numPr>
        <w:spacing w:after="160" w:line="360" w:lineRule="auto"/>
        <w:ind w:left="1571" w:hanging="709"/>
        <w:contextualSpacing/>
        <w:jc w:val="both"/>
        <w:outlineLvl w:val="1"/>
        <w:rPr>
          <w:rFonts w:eastAsia="Garamond"/>
          <w:bCs/>
        </w:rPr>
      </w:pPr>
      <w:r w:rsidRPr="00735E5D">
        <w:rPr>
          <w:rFonts w:eastAsia="Garamond"/>
          <w:bCs/>
        </w:rPr>
        <w:t xml:space="preserve">ogłoszenie wyników Konkursu nastąpi nie później niż do </w:t>
      </w:r>
      <w:r w:rsidR="003D026B">
        <w:rPr>
          <w:rFonts w:eastAsia="Garamond"/>
          <w:bCs/>
        </w:rPr>
        <w:t>14</w:t>
      </w:r>
      <w:r w:rsidRPr="00735E5D">
        <w:rPr>
          <w:rFonts w:eastAsia="Garamond"/>
          <w:bCs/>
        </w:rPr>
        <w:t xml:space="preserve"> </w:t>
      </w:r>
      <w:r>
        <w:rPr>
          <w:rFonts w:eastAsia="Garamond"/>
          <w:bCs/>
        </w:rPr>
        <w:t>października</w:t>
      </w:r>
      <w:r w:rsidRPr="00735E5D">
        <w:rPr>
          <w:rFonts w:eastAsia="Garamond"/>
          <w:bCs/>
        </w:rPr>
        <w:t xml:space="preserve"> 20</w:t>
      </w:r>
      <w:r>
        <w:rPr>
          <w:rFonts w:eastAsia="Garamond"/>
          <w:bCs/>
        </w:rPr>
        <w:t>22 </w:t>
      </w:r>
      <w:r w:rsidRPr="00735E5D">
        <w:rPr>
          <w:rFonts w:eastAsia="Garamond"/>
          <w:bCs/>
        </w:rPr>
        <w:t>r.</w:t>
      </w:r>
      <w:r>
        <w:rPr>
          <w:rFonts w:eastAsia="Garamond"/>
          <w:bCs/>
        </w:rPr>
        <w:t xml:space="preserve"> </w:t>
      </w:r>
      <w:r w:rsidRPr="00735E5D">
        <w:rPr>
          <w:rFonts w:eastAsia="Garamond"/>
          <w:bCs/>
        </w:rPr>
        <w:t>poprzez umieszczenie listy nagrodzonych na stronie internetowej Ministerstwa Edukacji</w:t>
      </w:r>
      <w:r>
        <w:rPr>
          <w:rFonts w:eastAsia="Garamond"/>
          <w:bCs/>
        </w:rPr>
        <w:t xml:space="preserve"> i Nauki</w:t>
      </w:r>
      <w:r w:rsidRPr="00735E5D">
        <w:rPr>
          <w:rFonts w:eastAsia="Garamond"/>
          <w:bCs/>
        </w:rPr>
        <w:t xml:space="preserve">. </w:t>
      </w:r>
    </w:p>
    <w:p w:rsidR="00582C98" w:rsidRPr="000B4F90" w:rsidDel="008F0F65" w:rsidRDefault="00582C98" w:rsidP="00112562">
      <w:pPr>
        <w:widowControl w:val="0"/>
        <w:spacing w:after="180" w:line="360" w:lineRule="auto"/>
        <w:ind w:right="23"/>
        <w:jc w:val="both"/>
        <w:rPr>
          <w:del w:id="3" w:author="Daniel Wróbel" w:date="2022-08-04T12:45:00Z"/>
          <w:rFonts w:eastAsia="Garamond"/>
        </w:rPr>
      </w:pPr>
      <w:bookmarkStart w:id="4" w:name="_GoBack"/>
      <w:bookmarkEnd w:id="4"/>
    </w:p>
    <w:p w:rsidR="00582C98" w:rsidDel="008F0F65" w:rsidRDefault="00582C98" w:rsidP="00607DBD">
      <w:pPr>
        <w:pStyle w:val="menfont"/>
        <w:jc w:val="both"/>
        <w:rPr>
          <w:del w:id="5" w:author="Daniel Wróbel" w:date="2022-08-04T12:45:00Z"/>
          <w:bCs/>
        </w:rPr>
      </w:pPr>
    </w:p>
    <w:p w:rsidR="00B158CA" w:rsidRPr="00B158CA" w:rsidDel="008F0F65" w:rsidRDefault="00B158CA" w:rsidP="00B158CA">
      <w:pPr>
        <w:pStyle w:val="menfont"/>
        <w:rPr>
          <w:del w:id="6" w:author="Daniel Wróbel" w:date="2022-08-04T12:45:00Z"/>
        </w:rPr>
      </w:pPr>
    </w:p>
    <w:p w:rsidR="00595CFC" w:rsidRPr="00731D28" w:rsidDel="008F0F65" w:rsidRDefault="009D1DE3" w:rsidP="00595CFC">
      <w:pPr>
        <w:pStyle w:val="menfont"/>
        <w:rPr>
          <w:del w:id="7" w:author="Daniel Wróbel" w:date="2022-08-04T12:45:00Z"/>
        </w:rPr>
      </w:pPr>
    </w:p>
    <w:p w:rsidR="00595CFC" w:rsidRPr="00731D28" w:rsidDel="008F0F65" w:rsidRDefault="009D1DE3" w:rsidP="00595CFC">
      <w:pPr>
        <w:pStyle w:val="menfont"/>
        <w:rPr>
          <w:del w:id="8" w:author="Daniel Wróbel" w:date="2022-08-04T12:45:00Z"/>
        </w:rPr>
      </w:pPr>
    </w:p>
    <w:p w:rsidR="00595CFC" w:rsidRPr="00731D28" w:rsidDel="008F0F65" w:rsidRDefault="009D1DE3" w:rsidP="008F0F65">
      <w:pPr>
        <w:pStyle w:val="menfont"/>
        <w:ind w:right="707"/>
        <w:rPr>
          <w:del w:id="9" w:author="Daniel Wróbel" w:date="2022-08-04T12:45:00Z"/>
          <w:i/>
        </w:rPr>
        <w:pPrChange w:id="10" w:author="Daniel Wróbel" w:date="2022-08-04T12:45:00Z">
          <w:pPr>
            <w:pStyle w:val="menfont"/>
            <w:ind w:right="707"/>
            <w:jc w:val="right"/>
          </w:pPr>
        </w:pPrChange>
      </w:pPr>
    </w:p>
    <w:p w:rsidR="00595CFC" w:rsidRPr="00731D28" w:rsidDel="008F0F65" w:rsidRDefault="009D1DE3" w:rsidP="008F0F65">
      <w:pPr>
        <w:pStyle w:val="menfont"/>
        <w:ind w:right="707"/>
        <w:rPr>
          <w:del w:id="11" w:author="Daniel Wróbel" w:date="2022-08-04T12:45:00Z"/>
          <w:i/>
        </w:rPr>
        <w:pPrChange w:id="12" w:author="Daniel Wróbel" w:date="2022-08-04T12:45:00Z">
          <w:pPr>
            <w:pStyle w:val="menfont"/>
            <w:ind w:right="707"/>
            <w:jc w:val="right"/>
          </w:pPr>
        </w:pPrChange>
      </w:pPr>
    </w:p>
    <w:p w:rsidR="00595CFC" w:rsidRPr="00731D28" w:rsidDel="008F0F65" w:rsidRDefault="009D1DE3" w:rsidP="00595CFC">
      <w:pPr>
        <w:pStyle w:val="menfont"/>
        <w:ind w:right="-285"/>
        <w:rPr>
          <w:del w:id="13" w:author="Daniel Wróbel" w:date="2022-08-04T12:45:00Z"/>
          <w:sz w:val="20"/>
        </w:rPr>
      </w:pPr>
    </w:p>
    <w:p w:rsidR="00087592" w:rsidRPr="00731D28" w:rsidDel="008F0F65" w:rsidRDefault="009D1DE3" w:rsidP="00595CFC">
      <w:pPr>
        <w:rPr>
          <w:del w:id="14" w:author="Daniel Wróbel" w:date="2022-08-04T12:45:00Z"/>
        </w:rPr>
      </w:pPr>
    </w:p>
    <w:p w:rsidR="00595CFC" w:rsidRPr="00731D28" w:rsidDel="008F0F65" w:rsidRDefault="009D1DE3" w:rsidP="00595CFC">
      <w:pPr>
        <w:rPr>
          <w:del w:id="15" w:author="Daniel Wróbel" w:date="2022-08-04T12:45:00Z"/>
        </w:rPr>
      </w:pPr>
    </w:p>
    <w:p w:rsidR="00595CFC" w:rsidRPr="00731D28" w:rsidDel="008F0F65" w:rsidRDefault="009D1DE3" w:rsidP="00595CFC">
      <w:pPr>
        <w:rPr>
          <w:del w:id="16" w:author="Daniel Wróbel" w:date="2022-08-04T12:45:00Z"/>
        </w:rPr>
      </w:pPr>
    </w:p>
    <w:p w:rsidR="00731D28" w:rsidRDefault="009D1DE3"/>
    <w:sectPr w:rsidR="00731D28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E3" w:rsidRDefault="009D1DE3">
      <w:r>
        <w:separator/>
      </w:r>
    </w:p>
  </w:endnote>
  <w:endnote w:type="continuationSeparator" w:id="0">
    <w:p w:rsidR="009D1DE3" w:rsidRDefault="009D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B86914" w:rsidRDefault="00EE1648" w:rsidP="00B8691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1147A2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>
      <w:rPr>
        <w:rFonts w:asciiTheme="majorHAnsi" w:hAnsiTheme="majorHAnsi"/>
        <w:color w:val="7F7F7F" w:themeColor="text1" w:themeTint="80"/>
        <w:sz w:val="18"/>
        <w:szCs w:val="18"/>
      </w:rPr>
      <w:t>+48 22 34 74 141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KOPP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BA0156" w:rsidRDefault="00EE1648" w:rsidP="00BA015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+48 22 34 74 141 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KOPP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E3" w:rsidRDefault="009D1DE3">
      <w:r>
        <w:separator/>
      </w:r>
    </w:p>
  </w:footnote>
  <w:footnote w:type="continuationSeparator" w:id="0">
    <w:p w:rsidR="009D1DE3" w:rsidRDefault="009D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EE164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EE164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DEPARTAMENT KSZTAŁCENIA OGÓLNEGO I PODSTAW PROGRAMOWYCH</w:t>
    </w:r>
  </w:p>
  <w:p w:rsidR="005C4330" w:rsidRPr="00731D28" w:rsidRDefault="009D1DE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A68031A"/>
    <w:multiLevelType w:val="multilevel"/>
    <w:tmpl w:val="566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Wróbel">
    <w15:presenceInfo w15:providerId="None" w15:userId="Daniel Wró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A"/>
    <w:rsid w:val="000241DE"/>
    <w:rsid w:val="00112562"/>
    <w:rsid w:val="002B5EE2"/>
    <w:rsid w:val="002F4D4A"/>
    <w:rsid w:val="003D026B"/>
    <w:rsid w:val="003D1911"/>
    <w:rsid w:val="00491A91"/>
    <w:rsid w:val="00582C98"/>
    <w:rsid w:val="00607DBD"/>
    <w:rsid w:val="00744330"/>
    <w:rsid w:val="008D5E34"/>
    <w:rsid w:val="008F0F65"/>
    <w:rsid w:val="0095093A"/>
    <w:rsid w:val="009D1DE3"/>
    <w:rsid w:val="00B158CA"/>
    <w:rsid w:val="00DE43F8"/>
    <w:rsid w:val="00ED76B8"/>
    <w:rsid w:val="00E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6CB99"/>
  <w15:docId w15:val="{628A1DE4-38C4-44E9-A84A-7CAC8BF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zysztof.Klefas@mein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Daniel Wróbel</cp:lastModifiedBy>
  <cp:revision>2</cp:revision>
  <cp:lastPrinted>2022-07-29T10:45:00Z</cp:lastPrinted>
  <dcterms:created xsi:type="dcterms:W3CDTF">2022-08-04T10:45:00Z</dcterms:created>
  <dcterms:modified xsi:type="dcterms:W3CDTF">2022-08-04T10:45:00Z</dcterms:modified>
</cp:coreProperties>
</file>